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96"/>
        <w:gridCol w:w="1532"/>
        <w:gridCol w:w="5260"/>
        <w:tblGridChange w:id="0">
          <w:tblGrid>
            <w:gridCol w:w="3396"/>
            <w:gridCol w:w="681"/>
            <w:gridCol w:w="851"/>
            <w:gridCol w:w="5260"/>
          </w:tblGrid>
        </w:tblGridChange>
      </w:tblGrid>
      <w:tr w:rsidR="007D710B" w:rsidRPr="00543284" w14:paraId="2E448262" w14:textId="77777777" w:rsidTr="00CF2EB0">
        <w:tc>
          <w:tcPr>
            <w:tcW w:w="3396" w:type="dxa"/>
            <w:shd w:val="clear" w:color="auto" w:fill="auto"/>
          </w:tcPr>
          <w:p w14:paraId="2E448257" w14:textId="77777777" w:rsidR="007D710B" w:rsidRPr="00543284" w:rsidRDefault="007D710B" w:rsidP="007C2120">
            <w:pPr>
              <w:spacing w:line="276" w:lineRule="auto"/>
              <w:ind w:firstLine="0"/>
              <w:rPr>
                <w:sz w:val="24"/>
                <w:szCs w:val="24"/>
              </w:rPr>
            </w:pPr>
          </w:p>
        </w:tc>
        <w:tc>
          <w:tcPr>
            <w:tcW w:w="1532" w:type="dxa"/>
            <w:shd w:val="clear" w:color="auto" w:fill="auto"/>
          </w:tcPr>
          <w:p w14:paraId="2E448258" w14:textId="77777777" w:rsidR="007D710B" w:rsidRPr="00543284" w:rsidRDefault="007D710B" w:rsidP="007C2120">
            <w:pPr>
              <w:spacing w:line="276" w:lineRule="auto"/>
              <w:ind w:firstLine="0"/>
              <w:rPr>
                <w:sz w:val="24"/>
                <w:szCs w:val="24"/>
              </w:rPr>
            </w:pPr>
          </w:p>
        </w:tc>
        <w:tc>
          <w:tcPr>
            <w:tcW w:w="5260" w:type="dxa"/>
            <w:vMerge w:val="restart"/>
            <w:shd w:val="clear" w:color="auto" w:fill="auto"/>
          </w:tcPr>
          <w:p w14:paraId="2E448259" w14:textId="77777777" w:rsidR="007D710B" w:rsidRPr="00543284" w:rsidRDefault="007D710B" w:rsidP="007C2120">
            <w:pPr>
              <w:spacing w:line="276" w:lineRule="auto"/>
              <w:ind w:firstLine="0"/>
              <w:jc w:val="right"/>
              <w:rPr>
                <w:sz w:val="24"/>
                <w:szCs w:val="24"/>
              </w:rPr>
            </w:pPr>
            <w:r w:rsidRPr="00543284">
              <w:rPr>
                <w:sz w:val="24"/>
                <w:szCs w:val="24"/>
              </w:rPr>
              <w:t>УТВЕРЖДЕНО</w:t>
            </w:r>
          </w:p>
          <w:p w14:paraId="2E44825A" w14:textId="77777777" w:rsidR="007D710B" w:rsidRPr="00543284" w:rsidRDefault="007D710B" w:rsidP="007C2120">
            <w:pPr>
              <w:spacing w:line="276" w:lineRule="auto"/>
              <w:ind w:firstLine="0"/>
              <w:jc w:val="right"/>
              <w:rPr>
                <w:sz w:val="24"/>
                <w:szCs w:val="24"/>
              </w:rPr>
            </w:pPr>
            <w:r w:rsidRPr="00543284">
              <w:rPr>
                <w:sz w:val="24"/>
                <w:szCs w:val="24"/>
              </w:rPr>
              <w:t xml:space="preserve">Решением Общего собрания членов </w:t>
            </w:r>
          </w:p>
          <w:p w14:paraId="2E44825B" w14:textId="3DC1664F" w:rsidR="007D710B" w:rsidRPr="00543284" w:rsidRDefault="007D710B" w:rsidP="007C2120">
            <w:pPr>
              <w:spacing w:line="276" w:lineRule="auto"/>
              <w:ind w:firstLine="0"/>
              <w:jc w:val="right"/>
              <w:rPr>
                <w:sz w:val="24"/>
                <w:szCs w:val="24"/>
              </w:rPr>
            </w:pPr>
            <w:r w:rsidRPr="00543284">
              <w:rPr>
                <w:sz w:val="24"/>
                <w:szCs w:val="24"/>
              </w:rPr>
              <w:t>НП СРО «Нефтегаз</w:t>
            </w:r>
            <w:r w:rsidR="00664844" w:rsidRPr="00543284">
              <w:rPr>
                <w:sz w:val="24"/>
                <w:szCs w:val="24"/>
              </w:rPr>
              <w:t>изыскания</w:t>
            </w:r>
            <w:r w:rsidRPr="00543284">
              <w:rPr>
                <w:sz w:val="24"/>
                <w:szCs w:val="24"/>
              </w:rPr>
              <w:t>-Альянс»</w:t>
            </w:r>
          </w:p>
          <w:p w14:paraId="2E44825C" w14:textId="2CDAEA12" w:rsidR="007D710B" w:rsidRPr="00543284" w:rsidRDefault="007D710B" w:rsidP="007C2120">
            <w:pPr>
              <w:spacing w:line="276" w:lineRule="auto"/>
              <w:ind w:firstLine="0"/>
              <w:jc w:val="right"/>
              <w:rPr>
                <w:sz w:val="24"/>
                <w:szCs w:val="24"/>
              </w:rPr>
            </w:pPr>
            <w:r w:rsidRPr="00543284">
              <w:rPr>
                <w:sz w:val="24"/>
                <w:szCs w:val="24"/>
              </w:rPr>
              <w:t xml:space="preserve">от </w:t>
            </w:r>
            <w:r w:rsidR="0050658D" w:rsidRPr="00543284">
              <w:rPr>
                <w:sz w:val="24"/>
                <w:szCs w:val="24"/>
              </w:rPr>
              <w:t>13.04.2017</w:t>
            </w:r>
            <w:r w:rsidRPr="00543284">
              <w:rPr>
                <w:sz w:val="24"/>
                <w:szCs w:val="24"/>
              </w:rPr>
              <w:t xml:space="preserve">, протокол № </w:t>
            </w:r>
            <w:r w:rsidR="003C525A" w:rsidRPr="00543284">
              <w:rPr>
                <w:sz w:val="24"/>
                <w:szCs w:val="24"/>
              </w:rPr>
              <w:t>2</w:t>
            </w:r>
            <w:r w:rsidR="0050658D" w:rsidRPr="00543284">
              <w:rPr>
                <w:sz w:val="24"/>
                <w:szCs w:val="24"/>
              </w:rPr>
              <w:t>2</w:t>
            </w:r>
            <w:r w:rsidR="007B62CA" w:rsidRPr="00543284">
              <w:rPr>
                <w:sz w:val="24"/>
                <w:szCs w:val="24"/>
              </w:rPr>
              <w:t>,</w:t>
            </w:r>
          </w:p>
          <w:p w14:paraId="2E44825D" w14:textId="01409A36" w:rsidR="007D710B" w:rsidRPr="00543284" w:rsidRDefault="003C525A" w:rsidP="007C2120">
            <w:pPr>
              <w:spacing w:line="276" w:lineRule="auto"/>
              <w:ind w:firstLine="0"/>
              <w:jc w:val="right"/>
              <w:rPr>
                <w:sz w:val="24"/>
                <w:szCs w:val="24"/>
              </w:rPr>
            </w:pPr>
            <w:r w:rsidRPr="00543284">
              <w:rPr>
                <w:sz w:val="24"/>
                <w:szCs w:val="24"/>
              </w:rPr>
              <w:t>П</w:t>
            </w:r>
            <w:r w:rsidR="007D710B" w:rsidRPr="00543284">
              <w:rPr>
                <w:sz w:val="24"/>
                <w:szCs w:val="24"/>
              </w:rPr>
              <w:t>риложение</w:t>
            </w:r>
            <w:r w:rsidR="007400B7" w:rsidRPr="00543284">
              <w:rPr>
                <w:sz w:val="24"/>
                <w:szCs w:val="24"/>
              </w:rPr>
              <w:t xml:space="preserve"> </w:t>
            </w:r>
            <w:r w:rsidR="007B62CA" w:rsidRPr="00543284">
              <w:rPr>
                <w:sz w:val="24"/>
                <w:szCs w:val="24"/>
              </w:rPr>
              <w:t>8</w:t>
            </w:r>
            <w:r w:rsidR="007D710B" w:rsidRPr="00543284">
              <w:rPr>
                <w:sz w:val="24"/>
                <w:szCs w:val="24"/>
              </w:rPr>
              <w:t xml:space="preserve"> </w:t>
            </w:r>
            <w:r w:rsidR="001C785C" w:rsidRPr="00543284">
              <w:rPr>
                <w:sz w:val="24"/>
                <w:szCs w:val="24"/>
              </w:rPr>
              <w:t xml:space="preserve"> </w:t>
            </w:r>
          </w:p>
          <w:p w14:paraId="2E44825E" w14:textId="77777777" w:rsidR="007D710B" w:rsidRPr="00543284" w:rsidRDefault="007D710B" w:rsidP="007C2120">
            <w:pPr>
              <w:spacing w:line="276" w:lineRule="auto"/>
              <w:ind w:firstLine="0"/>
              <w:jc w:val="right"/>
              <w:rPr>
                <w:sz w:val="24"/>
                <w:szCs w:val="24"/>
              </w:rPr>
            </w:pPr>
          </w:p>
          <w:p w14:paraId="1E92875A" w14:textId="19D9E52C" w:rsidR="006836CB" w:rsidRPr="00543284" w:rsidRDefault="006836CB" w:rsidP="007C2120">
            <w:pPr>
              <w:spacing w:line="276" w:lineRule="auto"/>
              <w:ind w:firstLine="0"/>
              <w:jc w:val="right"/>
              <w:rPr>
                <w:sz w:val="24"/>
                <w:szCs w:val="24"/>
              </w:rPr>
            </w:pPr>
            <w:r w:rsidRPr="00543284">
              <w:rPr>
                <w:sz w:val="24"/>
                <w:szCs w:val="24"/>
              </w:rPr>
              <w:t>В редакции решения внеочередного Общего собрания членов</w:t>
            </w:r>
            <w:r w:rsidR="000A44C6" w:rsidRPr="00543284">
              <w:rPr>
                <w:sz w:val="24"/>
                <w:szCs w:val="24"/>
              </w:rPr>
              <w:t xml:space="preserve"> Ассоциации СРО «Нефтегазизыскания-Альянс»</w:t>
            </w:r>
            <w:r w:rsidRPr="00543284">
              <w:rPr>
                <w:sz w:val="24"/>
                <w:szCs w:val="24"/>
              </w:rPr>
              <w:t xml:space="preserve"> от</w:t>
            </w:r>
            <w:r w:rsidR="00FC7F86" w:rsidRPr="00543284">
              <w:rPr>
                <w:sz w:val="24"/>
                <w:szCs w:val="24"/>
              </w:rPr>
              <w:t xml:space="preserve"> </w:t>
            </w:r>
            <w:del w:id="1" w:author="Andrey Khodus" w:date="2022-10-12T02:50:00Z">
              <w:r w:rsidR="000A44C6" w:rsidRPr="00543284">
                <w:rPr>
                  <w:sz w:val="24"/>
                  <w:szCs w:val="24"/>
                </w:rPr>
                <w:delText>06.04.2018</w:delText>
              </w:r>
            </w:del>
            <w:r w:rsidR="00CF2EB0" w:rsidRPr="00543284">
              <w:rPr>
                <w:sz w:val="24"/>
                <w:szCs w:val="24"/>
              </w:rPr>
              <w:t>14</w:t>
            </w:r>
            <w:ins w:id="2" w:author="Andrey Khodus" w:date="2022-10-12T02:50:00Z">
              <w:r w:rsidR="00FC7F86" w:rsidRPr="00543284">
                <w:rPr>
                  <w:sz w:val="24"/>
                  <w:szCs w:val="24"/>
                </w:rPr>
                <w:t>.10.2022</w:t>
              </w:r>
            </w:ins>
            <w:r w:rsidR="000A44C6" w:rsidRPr="00543284">
              <w:rPr>
                <w:sz w:val="24"/>
                <w:szCs w:val="24"/>
              </w:rPr>
              <w:t xml:space="preserve">, протокол № </w:t>
            </w:r>
            <w:del w:id="3" w:author="Andrey Khodus" w:date="2022-10-12T02:50:00Z">
              <w:r w:rsidR="000A44C6" w:rsidRPr="00543284">
                <w:rPr>
                  <w:sz w:val="24"/>
                  <w:szCs w:val="24"/>
                </w:rPr>
                <w:delText>2</w:delText>
              </w:r>
              <w:r w:rsidR="00A102B7" w:rsidRPr="00543284">
                <w:rPr>
                  <w:sz w:val="24"/>
                  <w:szCs w:val="24"/>
                </w:rPr>
                <w:delText>6</w:delText>
              </w:r>
              <w:r w:rsidR="002A49F7" w:rsidRPr="00543284">
                <w:rPr>
                  <w:sz w:val="24"/>
                  <w:szCs w:val="24"/>
                </w:rPr>
                <w:delText>, Приложение 5</w:delText>
              </w:r>
            </w:del>
            <w:ins w:id="4" w:author="Andrey Khodus" w:date="2022-10-12T02:50:00Z">
              <w:r w:rsidR="00FC7F86" w:rsidRPr="00543284">
                <w:rPr>
                  <w:sz w:val="24"/>
                  <w:szCs w:val="24"/>
                </w:rPr>
                <w:t>4</w:t>
              </w:r>
            </w:ins>
            <w:r w:rsidR="00CF2EB0" w:rsidRPr="00543284">
              <w:rPr>
                <w:sz w:val="24"/>
                <w:szCs w:val="24"/>
              </w:rPr>
              <w:t>0, приложение 2</w:t>
            </w:r>
          </w:p>
          <w:p w14:paraId="765F3878" w14:textId="77777777" w:rsidR="006836CB" w:rsidRPr="00543284" w:rsidRDefault="006836CB" w:rsidP="007C2120">
            <w:pPr>
              <w:spacing w:line="276" w:lineRule="auto"/>
              <w:ind w:firstLine="0"/>
              <w:jc w:val="right"/>
              <w:rPr>
                <w:sz w:val="24"/>
                <w:szCs w:val="24"/>
              </w:rPr>
            </w:pPr>
          </w:p>
          <w:p w14:paraId="2E44825F" w14:textId="77777777" w:rsidR="007D710B" w:rsidRPr="00543284" w:rsidRDefault="007D710B" w:rsidP="007C2120">
            <w:pPr>
              <w:spacing w:line="276" w:lineRule="auto"/>
              <w:ind w:firstLine="0"/>
              <w:jc w:val="right"/>
              <w:rPr>
                <w:sz w:val="24"/>
                <w:szCs w:val="24"/>
              </w:rPr>
            </w:pPr>
            <w:r w:rsidRPr="00543284">
              <w:rPr>
                <w:sz w:val="24"/>
                <w:szCs w:val="24"/>
              </w:rPr>
              <w:t>Председатель</w:t>
            </w:r>
          </w:p>
          <w:p w14:paraId="2E448260" w14:textId="77777777" w:rsidR="007D710B" w:rsidRPr="00543284" w:rsidRDefault="007D710B" w:rsidP="007C2120">
            <w:pPr>
              <w:spacing w:line="276" w:lineRule="auto"/>
              <w:ind w:firstLine="0"/>
              <w:jc w:val="right"/>
              <w:rPr>
                <w:sz w:val="24"/>
                <w:szCs w:val="24"/>
              </w:rPr>
            </w:pPr>
          </w:p>
          <w:p w14:paraId="2E448261" w14:textId="18D0588B" w:rsidR="007D710B" w:rsidRPr="00543284" w:rsidRDefault="007D710B" w:rsidP="007C2120">
            <w:pPr>
              <w:spacing w:line="276" w:lineRule="auto"/>
              <w:ind w:firstLine="0"/>
              <w:jc w:val="right"/>
              <w:rPr>
                <w:sz w:val="24"/>
                <w:szCs w:val="24"/>
              </w:rPr>
            </w:pPr>
            <w:r w:rsidRPr="00543284">
              <w:rPr>
                <w:sz w:val="24"/>
                <w:szCs w:val="24"/>
              </w:rPr>
              <w:t>_____________________</w:t>
            </w:r>
            <w:del w:id="5" w:author="Andrey Khodus" w:date="2022-10-12T02:50:00Z">
              <w:r w:rsidR="00664844" w:rsidRPr="00543284">
                <w:rPr>
                  <w:sz w:val="24"/>
                  <w:szCs w:val="24"/>
                </w:rPr>
                <w:delText>С.В. Савенков</w:delText>
              </w:r>
            </w:del>
            <w:ins w:id="6" w:author="Andrey Khodus" w:date="2022-10-12T02:50:00Z">
              <w:r w:rsidR="00FC7F86" w:rsidRPr="00543284">
                <w:rPr>
                  <w:sz w:val="24"/>
                  <w:szCs w:val="24"/>
                </w:rPr>
                <w:t xml:space="preserve"> А.А. Кастерин</w:t>
              </w:r>
            </w:ins>
          </w:p>
        </w:tc>
      </w:tr>
      <w:tr w:rsidR="007D710B" w:rsidRPr="00543284" w14:paraId="2E448266" w14:textId="77777777" w:rsidTr="00CF2EB0">
        <w:tblPrEx>
          <w:tblW w:w="0" w:type="auto"/>
          <w:tblPrExChange w:id="7" w:author="Andrey Khodus" w:date="2022-10-12T02:50:00Z">
            <w:tblPrEx>
              <w:tblW w:w="0" w:type="auto"/>
            </w:tblPrEx>
          </w:tblPrExChange>
        </w:tblPrEx>
        <w:tc>
          <w:tcPr>
            <w:tcW w:w="3396" w:type="dxa"/>
            <w:shd w:val="clear" w:color="auto" w:fill="auto"/>
            <w:tcPrChange w:id="8" w:author="Andrey Khodus" w:date="2022-10-12T02:50:00Z">
              <w:tcPr>
                <w:tcW w:w="3396" w:type="dxa"/>
                <w:shd w:val="clear" w:color="auto" w:fill="auto"/>
              </w:tcPr>
            </w:tcPrChange>
          </w:tcPr>
          <w:p w14:paraId="2E448263" w14:textId="77777777" w:rsidR="007D710B" w:rsidRPr="00543284" w:rsidRDefault="007D710B" w:rsidP="007C2120">
            <w:pPr>
              <w:spacing w:line="276" w:lineRule="auto"/>
              <w:ind w:firstLine="0"/>
              <w:rPr>
                <w:sz w:val="24"/>
                <w:szCs w:val="24"/>
              </w:rPr>
            </w:pPr>
          </w:p>
        </w:tc>
        <w:tc>
          <w:tcPr>
            <w:tcW w:w="1532" w:type="dxa"/>
            <w:shd w:val="clear" w:color="auto" w:fill="auto"/>
            <w:tcPrChange w:id="9" w:author="Andrey Khodus" w:date="2022-10-12T02:50:00Z">
              <w:tcPr>
                <w:tcW w:w="681" w:type="dxa"/>
                <w:shd w:val="clear" w:color="auto" w:fill="auto"/>
              </w:tcPr>
            </w:tcPrChange>
          </w:tcPr>
          <w:p w14:paraId="2E448264" w14:textId="77777777" w:rsidR="007D710B" w:rsidRPr="00543284" w:rsidRDefault="007D710B" w:rsidP="007C2120">
            <w:pPr>
              <w:spacing w:line="276" w:lineRule="auto"/>
              <w:ind w:firstLine="0"/>
              <w:rPr>
                <w:sz w:val="24"/>
                <w:szCs w:val="24"/>
              </w:rPr>
            </w:pPr>
          </w:p>
        </w:tc>
        <w:tc>
          <w:tcPr>
            <w:tcW w:w="5260" w:type="dxa"/>
            <w:vMerge/>
            <w:shd w:val="clear" w:color="auto" w:fill="auto"/>
            <w:tcPrChange w:id="10" w:author="Andrey Khodus" w:date="2022-10-12T02:50:00Z">
              <w:tcPr>
                <w:tcW w:w="6111" w:type="dxa"/>
                <w:gridSpan w:val="2"/>
                <w:vMerge/>
                <w:shd w:val="clear" w:color="auto" w:fill="auto"/>
              </w:tcPr>
            </w:tcPrChange>
          </w:tcPr>
          <w:p w14:paraId="2E448265" w14:textId="77777777" w:rsidR="007D710B" w:rsidRPr="00543284" w:rsidRDefault="007D710B" w:rsidP="007C2120">
            <w:pPr>
              <w:spacing w:line="276" w:lineRule="auto"/>
              <w:ind w:firstLine="0"/>
              <w:jc w:val="center"/>
              <w:rPr>
                <w:sz w:val="24"/>
                <w:szCs w:val="24"/>
              </w:rPr>
            </w:pPr>
          </w:p>
        </w:tc>
      </w:tr>
      <w:tr w:rsidR="007D710B" w:rsidRPr="00543284" w14:paraId="2E44826A" w14:textId="77777777" w:rsidTr="00CF2EB0">
        <w:tblPrEx>
          <w:tblW w:w="0" w:type="auto"/>
          <w:tblPrExChange w:id="11" w:author="Andrey Khodus" w:date="2022-10-12T02:50:00Z">
            <w:tblPrEx>
              <w:tblW w:w="0" w:type="auto"/>
            </w:tblPrEx>
          </w:tblPrExChange>
        </w:tblPrEx>
        <w:tc>
          <w:tcPr>
            <w:tcW w:w="3396" w:type="dxa"/>
            <w:shd w:val="clear" w:color="auto" w:fill="auto"/>
            <w:tcPrChange w:id="12" w:author="Andrey Khodus" w:date="2022-10-12T02:50:00Z">
              <w:tcPr>
                <w:tcW w:w="3396" w:type="dxa"/>
                <w:shd w:val="clear" w:color="auto" w:fill="auto"/>
              </w:tcPr>
            </w:tcPrChange>
          </w:tcPr>
          <w:p w14:paraId="2E448267" w14:textId="77777777" w:rsidR="007D710B" w:rsidRPr="00543284" w:rsidRDefault="007D710B" w:rsidP="007C2120">
            <w:pPr>
              <w:spacing w:line="276" w:lineRule="auto"/>
              <w:ind w:firstLine="0"/>
              <w:rPr>
                <w:sz w:val="24"/>
                <w:szCs w:val="24"/>
              </w:rPr>
            </w:pPr>
          </w:p>
        </w:tc>
        <w:tc>
          <w:tcPr>
            <w:tcW w:w="1532" w:type="dxa"/>
            <w:shd w:val="clear" w:color="auto" w:fill="auto"/>
            <w:tcPrChange w:id="13" w:author="Andrey Khodus" w:date="2022-10-12T02:50:00Z">
              <w:tcPr>
                <w:tcW w:w="681" w:type="dxa"/>
                <w:shd w:val="clear" w:color="auto" w:fill="auto"/>
              </w:tcPr>
            </w:tcPrChange>
          </w:tcPr>
          <w:p w14:paraId="2E448268" w14:textId="77777777" w:rsidR="007D710B" w:rsidRPr="00543284" w:rsidRDefault="007D710B" w:rsidP="007C2120">
            <w:pPr>
              <w:spacing w:line="276" w:lineRule="auto"/>
              <w:ind w:firstLine="0"/>
              <w:rPr>
                <w:sz w:val="24"/>
                <w:szCs w:val="24"/>
              </w:rPr>
            </w:pPr>
          </w:p>
        </w:tc>
        <w:tc>
          <w:tcPr>
            <w:tcW w:w="5260" w:type="dxa"/>
            <w:vMerge/>
            <w:shd w:val="clear" w:color="auto" w:fill="auto"/>
            <w:tcPrChange w:id="14" w:author="Andrey Khodus" w:date="2022-10-12T02:50:00Z">
              <w:tcPr>
                <w:tcW w:w="6111" w:type="dxa"/>
                <w:gridSpan w:val="2"/>
                <w:vMerge/>
                <w:shd w:val="clear" w:color="auto" w:fill="auto"/>
              </w:tcPr>
            </w:tcPrChange>
          </w:tcPr>
          <w:p w14:paraId="2E448269" w14:textId="77777777" w:rsidR="007D710B" w:rsidRPr="00543284" w:rsidRDefault="007D710B" w:rsidP="007C2120">
            <w:pPr>
              <w:spacing w:line="276" w:lineRule="auto"/>
              <w:ind w:firstLine="0"/>
              <w:jc w:val="center"/>
              <w:rPr>
                <w:sz w:val="24"/>
                <w:szCs w:val="24"/>
              </w:rPr>
            </w:pPr>
          </w:p>
        </w:tc>
      </w:tr>
    </w:tbl>
    <w:p w14:paraId="2E44826B" w14:textId="77777777" w:rsidR="00126923" w:rsidRPr="00543284" w:rsidRDefault="00126923" w:rsidP="007C2120">
      <w:pPr>
        <w:spacing w:line="276" w:lineRule="auto"/>
        <w:rPr>
          <w:sz w:val="24"/>
          <w:szCs w:val="24"/>
        </w:rPr>
      </w:pPr>
    </w:p>
    <w:p w14:paraId="2E44826C" w14:textId="77777777" w:rsidR="007D710B" w:rsidRDefault="007D710B" w:rsidP="007C2120">
      <w:pPr>
        <w:spacing w:line="276" w:lineRule="auto"/>
        <w:rPr>
          <w:sz w:val="24"/>
          <w:szCs w:val="24"/>
        </w:rPr>
      </w:pPr>
    </w:p>
    <w:p w14:paraId="39D57019" w14:textId="77777777" w:rsidR="0021655A" w:rsidRDefault="0021655A" w:rsidP="007C2120">
      <w:pPr>
        <w:spacing w:line="276" w:lineRule="auto"/>
        <w:rPr>
          <w:sz w:val="24"/>
          <w:szCs w:val="24"/>
        </w:rPr>
      </w:pPr>
    </w:p>
    <w:p w14:paraId="4C3A39EF" w14:textId="77777777" w:rsidR="0021655A" w:rsidRDefault="0021655A" w:rsidP="007C2120">
      <w:pPr>
        <w:spacing w:line="276" w:lineRule="auto"/>
        <w:rPr>
          <w:sz w:val="24"/>
          <w:szCs w:val="24"/>
        </w:rPr>
      </w:pPr>
    </w:p>
    <w:p w14:paraId="70CD7145" w14:textId="77777777" w:rsidR="0021655A" w:rsidRDefault="0021655A" w:rsidP="007C2120">
      <w:pPr>
        <w:spacing w:line="276" w:lineRule="auto"/>
        <w:rPr>
          <w:sz w:val="24"/>
          <w:szCs w:val="24"/>
        </w:rPr>
      </w:pPr>
    </w:p>
    <w:p w14:paraId="147F500B" w14:textId="77777777" w:rsidR="0021655A" w:rsidRDefault="0021655A" w:rsidP="007C2120">
      <w:pPr>
        <w:spacing w:line="276" w:lineRule="auto"/>
        <w:rPr>
          <w:sz w:val="24"/>
          <w:szCs w:val="24"/>
        </w:rPr>
      </w:pPr>
    </w:p>
    <w:p w14:paraId="732E5FBA" w14:textId="77777777" w:rsidR="0021655A" w:rsidRPr="00543284" w:rsidRDefault="0021655A" w:rsidP="007C2120">
      <w:pPr>
        <w:spacing w:line="276" w:lineRule="auto"/>
        <w:rPr>
          <w:sz w:val="24"/>
          <w:szCs w:val="24"/>
        </w:rPr>
      </w:pPr>
    </w:p>
    <w:p w14:paraId="2E448271" w14:textId="3069272B" w:rsidR="007D710B" w:rsidRPr="00543284" w:rsidRDefault="007D710B" w:rsidP="007C2120">
      <w:pPr>
        <w:spacing w:line="276" w:lineRule="auto"/>
        <w:ind w:firstLine="0"/>
        <w:jc w:val="center"/>
        <w:rPr>
          <w:b/>
          <w:sz w:val="24"/>
          <w:szCs w:val="24"/>
        </w:rPr>
      </w:pPr>
      <w:r w:rsidRPr="00543284">
        <w:rPr>
          <w:b/>
          <w:sz w:val="24"/>
          <w:szCs w:val="24"/>
        </w:rPr>
        <w:t xml:space="preserve">Положение о </w:t>
      </w:r>
      <w:r w:rsidR="00D46018" w:rsidRPr="00543284">
        <w:rPr>
          <w:b/>
          <w:sz w:val="24"/>
          <w:szCs w:val="24"/>
        </w:rPr>
        <w:t>членстве</w:t>
      </w:r>
    </w:p>
    <w:p w14:paraId="2E448272" w14:textId="1C9F3557" w:rsidR="007D710B" w:rsidRPr="00543284" w:rsidRDefault="000A44C6" w:rsidP="007C2120">
      <w:pPr>
        <w:spacing w:line="276" w:lineRule="auto"/>
        <w:ind w:firstLine="0"/>
        <w:jc w:val="center"/>
        <w:rPr>
          <w:b/>
          <w:sz w:val="24"/>
          <w:szCs w:val="24"/>
        </w:rPr>
      </w:pPr>
      <w:r w:rsidRPr="00543284">
        <w:rPr>
          <w:b/>
          <w:sz w:val="24"/>
          <w:szCs w:val="24"/>
        </w:rPr>
        <w:t>Ассоциации</w:t>
      </w:r>
      <w:r w:rsidR="007D710B" w:rsidRPr="00543284">
        <w:rPr>
          <w:b/>
          <w:sz w:val="24"/>
          <w:szCs w:val="24"/>
        </w:rPr>
        <w:t xml:space="preserve"> СРО «Нефтегаз</w:t>
      </w:r>
      <w:r w:rsidR="00664844" w:rsidRPr="00543284">
        <w:rPr>
          <w:b/>
          <w:sz w:val="24"/>
          <w:szCs w:val="24"/>
        </w:rPr>
        <w:t>изыскания</w:t>
      </w:r>
      <w:r w:rsidR="007D710B" w:rsidRPr="00543284">
        <w:rPr>
          <w:b/>
          <w:sz w:val="24"/>
          <w:szCs w:val="24"/>
        </w:rPr>
        <w:t>-Альянс»</w:t>
      </w:r>
      <w:r w:rsidR="009A0BAE" w:rsidRPr="00543284">
        <w:rPr>
          <w:b/>
          <w:sz w:val="24"/>
          <w:szCs w:val="24"/>
        </w:rPr>
        <w:t>, в том числе о требованиях к членам, о размере, порядке расчета и уплаты вступительного взноса, членских взносов</w:t>
      </w:r>
    </w:p>
    <w:p w14:paraId="2E448273" w14:textId="77777777" w:rsidR="007D710B" w:rsidRPr="00543284" w:rsidRDefault="007D710B" w:rsidP="007C2120">
      <w:pPr>
        <w:spacing w:line="276" w:lineRule="auto"/>
        <w:rPr>
          <w:sz w:val="24"/>
          <w:szCs w:val="24"/>
        </w:rPr>
      </w:pPr>
    </w:p>
    <w:p w14:paraId="2E448274" w14:textId="77777777" w:rsidR="007D710B" w:rsidRPr="00543284" w:rsidRDefault="007D710B" w:rsidP="007C2120">
      <w:pPr>
        <w:spacing w:line="276" w:lineRule="auto"/>
        <w:rPr>
          <w:sz w:val="24"/>
          <w:szCs w:val="24"/>
        </w:rPr>
      </w:pPr>
    </w:p>
    <w:p w14:paraId="2E448275" w14:textId="77777777" w:rsidR="007D710B" w:rsidRPr="00543284" w:rsidRDefault="007D710B" w:rsidP="007C2120">
      <w:pPr>
        <w:spacing w:line="276" w:lineRule="auto"/>
        <w:rPr>
          <w:sz w:val="24"/>
          <w:szCs w:val="24"/>
        </w:rPr>
      </w:pPr>
    </w:p>
    <w:p w14:paraId="2E448277" w14:textId="77777777" w:rsidR="007D710B" w:rsidRPr="00543284" w:rsidRDefault="007D710B" w:rsidP="007C2120">
      <w:pPr>
        <w:spacing w:line="276" w:lineRule="auto"/>
        <w:rPr>
          <w:sz w:val="24"/>
          <w:szCs w:val="24"/>
        </w:rPr>
      </w:pPr>
    </w:p>
    <w:p w14:paraId="2E448278" w14:textId="77777777" w:rsidR="007D710B" w:rsidRPr="00543284" w:rsidRDefault="007D710B" w:rsidP="007C2120">
      <w:pPr>
        <w:spacing w:line="276" w:lineRule="auto"/>
        <w:rPr>
          <w:sz w:val="24"/>
          <w:szCs w:val="24"/>
        </w:rPr>
      </w:pPr>
    </w:p>
    <w:p w14:paraId="2E448279" w14:textId="77777777" w:rsidR="007D710B" w:rsidRPr="00543284" w:rsidRDefault="007D710B" w:rsidP="007C2120">
      <w:pPr>
        <w:spacing w:line="276" w:lineRule="auto"/>
        <w:rPr>
          <w:sz w:val="24"/>
          <w:szCs w:val="24"/>
        </w:rPr>
      </w:pPr>
    </w:p>
    <w:p w14:paraId="2E44827A" w14:textId="77777777" w:rsidR="007D710B" w:rsidRPr="00543284" w:rsidRDefault="007D710B" w:rsidP="007C2120">
      <w:pPr>
        <w:spacing w:line="276" w:lineRule="auto"/>
        <w:rPr>
          <w:sz w:val="24"/>
          <w:szCs w:val="24"/>
        </w:rPr>
      </w:pPr>
    </w:p>
    <w:p w14:paraId="2E44827B" w14:textId="77777777" w:rsidR="007D710B" w:rsidRPr="00543284" w:rsidRDefault="007D710B" w:rsidP="007C2120">
      <w:pPr>
        <w:spacing w:line="276" w:lineRule="auto"/>
        <w:rPr>
          <w:sz w:val="24"/>
          <w:szCs w:val="24"/>
        </w:rPr>
      </w:pPr>
    </w:p>
    <w:p w14:paraId="267A1309" w14:textId="77777777" w:rsidR="00614305" w:rsidRDefault="00614305" w:rsidP="007C2120">
      <w:pPr>
        <w:spacing w:line="276" w:lineRule="auto"/>
        <w:rPr>
          <w:sz w:val="24"/>
          <w:szCs w:val="24"/>
        </w:rPr>
      </w:pPr>
    </w:p>
    <w:p w14:paraId="551B6971" w14:textId="77777777" w:rsidR="0021655A" w:rsidRDefault="0021655A" w:rsidP="007C2120">
      <w:pPr>
        <w:spacing w:line="276" w:lineRule="auto"/>
        <w:rPr>
          <w:sz w:val="24"/>
          <w:szCs w:val="24"/>
        </w:rPr>
      </w:pPr>
    </w:p>
    <w:p w14:paraId="17A8EC18" w14:textId="77777777" w:rsidR="0021655A" w:rsidRDefault="0021655A" w:rsidP="007C2120">
      <w:pPr>
        <w:spacing w:line="276" w:lineRule="auto"/>
        <w:rPr>
          <w:sz w:val="24"/>
          <w:szCs w:val="24"/>
        </w:rPr>
      </w:pPr>
    </w:p>
    <w:p w14:paraId="4676189B" w14:textId="77777777" w:rsidR="0021655A" w:rsidRDefault="0021655A" w:rsidP="007C2120">
      <w:pPr>
        <w:spacing w:line="276" w:lineRule="auto"/>
        <w:rPr>
          <w:sz w:val="24"/>
          <w:szCs w:val="24"/>
        </w:rPr>
      </w:pPr>
    </w:p>
    <w:p w14:paraId="3B9ABB84" w14:textId="77777777" w:rsidR="0021655A" w:rsidRDefault="0021655A" w:rsidP="007C2120">
      <w:pPr>
        <w:spacing w:line="276" w:lineRule="auto"/>
        <w:rPr>
          <w:sz w:val="24"/>
          <w:szCs w:val="24"/>
        </w:rPr>
      </w:pPr>
    </w:p>
    <w:p w14:paraId="3A187C30" w14:textId="77777777" w:rsidR="0021655A" w:rsidRDefault="0021655A" w:rsidP="007C2120">
      <w:pPr>
        <w:spacing w:line="276" w:lineRule="auto"/>
        <w:rPr>
          <w:sz w:val="24"/>
          <w:szCs w:val="24"/>
        </w:rPr>
      </w:pPr>
    </w:p>
    <w:p w14:paraId="586110FB" w14:textId="77777777" w:rsidR="0021655A" w:rsidRDefault="0021655A" w:rsidP="007C2120">
      <w:pPr>
        <w:spacing w:line="276" w:lineRule="auto"/>
        <w:rPr>
          <w:sz w:val="24"/>
          <w:szCs w:val="24"/>
        </w:rPr>
      </w:pPr>
    </w:p>
    <w:p w14:paraId="1ED55B55" w14:textId="77777777" w:rsidR="0021655A" w:rsidRDefault="0021655A" w:rsidP="007C2120">
      <w:pPr>
        <w:spacing w:line="276" w:lineRule="auto"/>
        <w:rPr>
          <w:sz w:val="24"/>
          <w:szCs w:val="24"/>
        </w:rPr>
      </w:pPr>
    </w:p>
    <w:p w14:paraId="2E44827C" w14:textId="77777777" w:rsidR="007D710B" w:rsidRPr="00543284" w:rsidRDefault="007D710B" w:rsidP="007C2120">
      <w:pPr>
        <w:spacing w:line="276" w:lineRule="auto"/>
        <w:rPr>
          <w:sz w:val="24"/>
          <w:szCs w:val="24"/>
        </w:rPr>
      </w:pPr>
      <w:bookmarkStart w:id="15" w:name="_GoBack"/>
      <w:bookmarkEnd w:id="15"/>
    </w:p>
    <w:p w14:paraId="45BA5D60" w14:textId="77777777" w:rsidR="00A96A35" w:rsidRPr="00543284" w:rsidRDefault="007D710B" w:rsidP="007C2120">
      <w:pPr>
        <w:spacing w:line="276" w:lineRule="auto"/>
        <w:ind w:firstLine="0"/>
        <w:jc w:val="center"/>
        <w:rPr>
          <w:sz w:val="24"/>
          <w:szCs w:val="24"/>
        </w:rPr>
      </w:pPr>
      <w:r w:rsidRPr="00543284">
        <w:rPr>
          <w:sz w:val="24"/>
          <w:szCs w:val="24"/>
        </w:rPr>
        <w:lastRenderedPageBreak/>
        <w:t>Москва</w:t>
      </w:r>
    </w:p>
    <w:p w14:paraId="0BE1787C" w14:textId="77777777" w:rsidR="007D710B" w:rsidRPr="00543284" w:rsidRDefault="007D710B" w:rsidP="007C2120">
      <w:pPr>
        <w:spacing w:line="276" w:lineRule="auto"/>
        <w:ind w:firstLine="0"/>
        <w:jc w:val="center"/>
        <w:rPr>
          <w:del w:id="16" w:author="Andrey Khodus" w:date="2022-10-12T02:50:00Z"/>
          <w:sz w:val="24"/>
          <w:szCs w:val="24"/>
        </w:rPr>
      </w:pPr>
      <w:del w:id="17" w:author="Andrey Khodus" w:date="2022-10-12T02:50:00Z">
        <w:r w:rsidRPr="00543284">
          <w:rPr>
            <w:sz w:val="24"/>
            <w:szCs w:val="24"/>
          </w:rPr>
          <w:delText>201</w:delText>
        </w:r>
        <w:r w:rsidR="000A44C6" w:rsidRPr="00543284">
          <w:rPr>
            <w:sz w:val="24"/>
            <w:szCs w:val="24"/>
          </w:rPr>
          <w:delText>8</w:delText>
        </w:r>
      </w:del>
    </w:p>
    <w:p w14:paraId="2E44827F" w14:textId="68651617" w:rsidR="007D710B" w:rsidRPr="00543284" w:rsidRDefault="00FC7F86" w:rsidP="007C2120">
      <w:pPr>
        <w:spacing w:line="276" w:lineRule="auto"/>
        <w:ind w:firstLine="0"/>
        <w:jc w:val="center"/>
        <w:rPr>
          <w:ins w:id="18" w:author="Andrey Khodus" w:date="2022-10-12T02:50:00Z"/>
          <w:sz w:val="24"/>
          <w:szCs w:val="24"/>
        </w:rPr>
      </w:pPr>
      <w:ins w:id="19" w:author="Andrey Khodus" w:date="2022-10-12T02:50:00Z">
        <w:r w:rsidRPr="00543284">
          <w:rPr>
            <w:sz w:val="24"/>
            <w:szCs w:val="24"/>
          </w:rPr>
          <w:t>2022</w:t>
        </w:r>
      </w:ins>
    </w:p>
    <w:p w14:paraId="36467898" w14:textId="77777777" w:rsidR="000E0050" w:rsidRPr="00543284" w:rsidRDefault="000E0050" w:rsidP="007C2120">
      <w:pPr>
        <w:spacing w:line="276" w:lineRule="auto"/>
        <w:ind w:firstLine="0"/>
        <w:jc w:val="center"/>
        <w:rPr>
          <w:sz w:val="24"/>
          <w:szCs w:val="24"/>
        </w:rPr>
        <w:sectPr w:rsidR="000E0050" w:rsidRPr="00543284" w:rsidSect="000A44C6">
          <w:footerReference w:type="default" r:id="rId9"/>
          <w:pgSz w:w="12240" w:h="15840"/>
          <w:pgMar w:top="1134" w:right="900" w:bottom="851" w:left="1134" w:header="709" w:footer="709" w:gutter="0"/>
          <w:cols w:space="708"/>
          <w:titlePg/>
          <w:docGrid w:linePitch="381"/>
        </w:sectPr>
      </w:pPr>
    </w:p>
    <w:p w14:paraId="2E448280" w14:textId="15176A50" w:rsidR="00126923" w:rsidRDefault="007C2120" w:rsidP="007C2120">
      <w:pPr>
        <w:pStyle w:val="af7"/>
        <w:numPr>
          <w:ilvl w:val="0"/>
          <w:numId w:val="1"/>
        </w:numPr>
        <w:tabs>
          <w:tab w:val="left" w:pos="284"/>
        </w:tabs>
        <w:spacing w:line="276" w:lineRule="auto"/>
        <w:jc w:val="center"/>
        <w:rPr>
          <w:b/>
          <w:sz w:val="24"/>
          <w:szCs w:val="24"/>
        </w:rPr>
      </w:pPr>
      <w:r>
        <w:rPr>
          <w:b/>
          <w:sz w:val="24"/>
          <w:szCs w:val="24"/>
        </w:rPr>
        <w:lastRenderedPageBreak/>
        <w:t>Общие положения</w:t>
      </w:r>
    </w:p>
    <w:p w14:paraId="6B670BA1" w14:textId="77777777" w:rsidR="007C2120" w:rsidRPr="00543284" w:rsidRDefault="007C2120" w:rsidP="007C2120">
      <w:pPr>
        <w:pStyle w:val="af7"/>
        <w:tabs>
          <w:tab w:val="left" w:pos="284"/>
        </w:tabs>
        <w:spacing w:line="276" w:lineRule="auto"/>
        <w:ind w:left="0" w:firstLine="0"/>
        <w:rPr>
          <w:b/>
          <w:sz w:val="24"/>
          <w:szCs w:val="24"/>
        </w:rPr>
      </w:pPr>
    </w:p>
    <w:p w14:paraId="2E448281" w14:textId="7C1F99BF" w:rsidR="00A67C53" w:rsidRPr="00543284" w:rsidRDefault="00CC7737" w:rsidP="007C2120">
      <w:pPr>
        <w:pStyle w:val="af7"/>
        <w:numPr>
          <w:ilvl w:val="1"/>
          <w:numId w:val="1"/>
        </w:numPr>
        <w:spacing w:line="276" w:lineRule="auto"/>
        <w:rPr>
          <w:sz w:val="24"/>
          <w:szCs w:val="24"/>
        </w:rPr>
      </w:pPr>
      <w:r w:rsidRPr="00543284">
        <w:rPr>
          <w:sz w:val="24"/>
          <w:szCs w:val="24"/>
        </w:rPr>
        <w:t xml:space="preserve">Настоящее Положение о </w:t>
      </w:r>
      <w:r w:rsidR="00D46018" w:rsidRPr="00543284">
        <w:rPr>
          <w:sz w:val="24"/>
          <w:szCs w:val="24"/>
        </w:rPr>
        <w:t>членстве</w:t>
      </w:r>
      <w:r w:rsidR="00385172" w:rsidRPr="00543284">
        <w:rPr>
          <w:sz w:val="24"/>
          <w:szCs w:val="24"/>
        </w:rPr>
        <w:t xml:space="preserve"> </w:t>
      </w:r>
      <w:r w:rsidR="000A44C6" w:rsidRPr="00543284">
        <w:rPr>
          <w:sz w:val="24"/>
          <w:szCs w:val="24"/>
        </w:rPr>
        <w:t>Ассоциации</w:t>
      </w:r>
      <w:r w:rsidR="00385172" w:rsidRPr="00543284">
        <w:rPr>
          <w:sz w:val="24"/>
          <w:szCs w:val="24"/>
        </w:rPr>
        <w:t xml:space="preserve"> СРО «Нефтегаз</w:t>
      </w:r>
      <w:r w:rsidR="00664844" w:rsidRPr="00543284">
        <w:rPr>
          <w:sz w:val="24"/>
          <w:szCs w:val="24"/>
        </w:rPr>
        <w:t>изыскания</w:t>
      </w:r>
      <w:r w:rsidR="00385172" w:rsidRPr="00543284">
        <w:rPr>
          <w:sz w:val="24"/>
          <w:szCs w:val="24"/>
        </w:rPr>
        <w:t>-Альянс»</w:t>
      </w:r>
      <w:r w:rsidR="00D4251A" w:rsidRPr="00543284">
        <w:rPr>
          <w:sz w:val="24"/>
          <w:szCs w:val="24"/>
        </w:rPr>
        <w:t>, в том числе о требованиях к членам, о размере, порядке расчета и уплаты вступительного взноса, членских взносов</w:t>
      </w:r>
      <w:r w:rsidRPr="00543284">
        <w:rPr>
          <w:sz w:val="24"/>
          <w:szCs w:val="24"/>
        </w:rPr>
        <w:t xml:space="preserve"> (далее - Положение) устанавл</w:t>
      </w:r>
      <w:r w:rsidR="006F41BA" w:rsidRPr="00543284">
        <w:rPr>
          <w:sz w:val="24"/>
          <w:szCs w:val="24"/>
        </w:rPr>
        <w:t>ивает</w:t>
      </w:r>
      <w:r w:rsidR="00D92B24" w:rsidRPr="00543284">
        <w:rPr>
          <w:sz w:val="24"/>
          <w:szCs w:val="24"/>
        </w:rPr>
        <w:t xml:space="preserve"> </w:t>
      </w:r>
      <w:r w:rsidR="00D46018" w:rsidRPr="00543284">
        <w:rPr>
          <w:sz w:val="24"/>
          <w:szCs w:val="24"/>
        </w:rPr>
        <w:t>требования к членам</w:t>
      </w:r>
      <w:r w:rsidR="00F6454E" w:rsidRPr="00543284">
        <w:rPr>
          <w:sz w:val="24"/>
          <w:szCs w:val="24"/>
        </w:rPr>
        <w:t xml:space="preserve"> </w:t>
      </w:r>
      <w:r w:rsidR="000A44C6" w:rsidRPr="00543284">
        <w:rPr>
          <w:sz w:val="24"/>
          <w:szCs w:val="24"/>
        </w:rPr>
        <w:t>Ассоциации</w:t>
      </w:r>
      <w:r w:rsidR="00F6454E" w:rsidRPr="00543284">
        <w:rPr>
          <w:sz w:val="24"/>
          <w:szCs w:val="24"/>
        </w:rPr>
        <w:t xml:space="preserve"> СРО «Нефтегаз</w:t>
      </w:r>
      <w:r w:rsidR="006266EA" w:rsidRPr="00543284">
        <w:rPr>
          <w:sz w:val="24"/>
          <w:szCs w:val="24"/>
        </w:rPr>
        <w:t>изыскания</w:t>
      </w:r>
      <w:r w:rsidR="00F6454E" w:rsidRPr="00543284">
        <w:rPr>
          <w:sz w:val="24"/>
          <w:szCs w:val="24"/>
        </w:rPr>
        <w:t>-Альянс»</w:t>
      </w:r>
      <w:r w:rsidR="00474BB0" w:rsidRPr="00543284">
        <w:rPr>
          <w:sz w:val="24"/>
          <w:szCs w:val="24"/>
        </w:rPr>
        <w:t xml:space="preserve"> и условия членства в соответствии с законодательством Российской Федерации о саморегулируемых организациях</w:t>
      </w:r>
      <w:r w:rsidRPr="00543284">
        <w:rPr>
          <w:sz w:val="24"/>
          <w:szCs w:val="24"/>
        </w:rPr>
        <w:t>.</w:t>
      </w:r>
      <w:r w:rsidR="006F401E" w:rsidRPr="00543284">
        <w:rPr>
          <w:sz w:val="24"/>
          <w:szCs w:val="24"/>
        </w:rPr>
        <w:t xml:space="preserve"> Положение является внутренним документом </w:t>
      </w:r>
      <w:r w:rsidR="000A44C6" w:rsidRPr="00543284">
        <w:rPr>
          <w:sz w:val="24"/>
          <w:szCs w:val="24"/>
        </w:rPr>
        <w:t>Ассоциации</w:t>
      </w:r>
      <w:r w:rsidR="006F401E" w:rsidRPr="00543284">
        <w:rPr>
          <w:sz w:val="24"/>
          <w:szCs w:val="24"/>
        </w:rPr>
        <w:t xml:space="preserve"> саморегулируемой организации «Объединение </w:t>
      </w:r>
      <w:r w:rsidR="00664844" w:rsidRPr="00543284">
        <w:rPr>
          <w:sz w:val="24"/>
          <w:szCs w:val="24"/>
        </w:rPr>
        <w:t>изыскателей для проектирования и строительства</w:t>
      </w:r>
      <w:r w:rsidR="001C785C" w:rsidRPr="00543284">
        <w:rPr>
          <w:sz w:val="24"/>
          <w:szCs w:val="24"/>
        </w:rPr>
        <w:t xml:space="preserve"> объектов топливно-энергетического комплекса «Нефтегаз</w:t>
      </w:r>
      <w:r w:rsidR="00664844" w:rsidRPr="00543284">
        <w:rPr>
          <w:sz w:val="24"/>
          <w:szCs w:val="24"/>
        </w:rPr>
        <w:t>изыскания</w:t>
      </w:r>
      <w:r w:rsidR="001C785C" w:rsidRPr="00543284">
        <w:rPr>
          <w:sz w:val="24"/>
          <w:szCs w:val="24"/>
        </w:rPr>
        <w:t>-Альянс»</w:t>
      </w:r>
      <w:r w:rsidR="006F401E" w:rsidRPr="00543284">
        <w:rPr>
          <w:sz w:val="24"/>
          <w:szCs w:val="24"/>
        </w:rPr>
        <w:t xml:space="preserve"> (далее - </w:t>
      </w:r>
      <w:r w:rsidR="000A44C6" w:rsidRPr="00543284">
        <w:rPr>
          <w:sz w:val="24"/>
          <w:szCs w:val="24"/>
        </w:rPr>
        <w:t>Ассоциация</w:t>
      </w:r>
      <w:r w:rsidR="006F401E" w:rsidRPr="00543284">
        <w:rPr>
          <w:sz w:val="24"/>
          <w:szCs w:val="24"/>
        </w:rPr>
        <w:t>).</w:t>
      </w:r>
    </w:p>
    <w:p w14:paraId="74E6A5DE" w14:textId="39B7005E" w:rsidR="00252490" w:rsidRPr="00543284" w:rsidRDefault="00252490" w:rsidP="007C2120">
      <w:pPr>
        <w:pStyle w:val="af7"/>
        <w:numPr>
          <w:ilvl w:val="1"/>
          <w:numId w:val="1"/>
        </w:numPr>
        <w:spacing w:line="276" w:lineRule="auto"/>
        <w:rPr>
          <w:sz w:val="24"/>
          <w:szCs w:val="24"/>
        </w:rPr>
      </w:pPr>
      <w:r w:rsidRPr="00543284">
        <w:rPr>
          <w:sz w:val="24"/>
          <w:szCs w:val="24"/>
        </w:rPr>
        <w:t xml:space="preserve">Настоящим Положением регулируются отношения, возникающие у </w:t>
      </w:r>
      <w:r w:rsidR="000A44C6" w:rsidRPr="00543284">
        <w:rPr>
          <w:sz w:val="24"/>
          <w:szCs w:val="24"/>
        </w:rPr>
        <w:t>Ассоциации</w:t>
      </w:r>
      <w:r w:rsidRPr="00543284">
        <w:rPr>
          <w:sz w:val="24"/>
          <w:szCs w:val="24"/>
        </w:rPr>
        <w:t xml:space="preserve"> с членами </w:t>
      </w:r>
      <w:r w:rsidR="000A44C6" w:rsidRPr="00543284">
        <w:rPr>
          <w:sz w:val="24"/>
          <w:szCs w:val="24"/>
        </w:rPr>
        <w:t>Ассоциации</w:t>
      </w:r>
      <w:r w:rsidRPr="00543284">
        <w:rPr>
          <w:sz w:val="24"/>
          <w:szCs w:val="24"/>
        </w:rPr>
        <w:t xml:space="preserve">, лицами, чье членство в </w:t>
      </w:r>
      <w:r w:rsidR="000A44C6" w:rsidRPr="00543284">
        <w:rPr>
          <w:sz w:val="24"/>
          <w:szCs w:val="24"/>
        </w:rPr>
        <w:t>Ассоциации</w:t>
      </w:r>
      <w:r w:rsidRPr="00543284">
        <w:rPr>
          <w:sz w:val="24"/>
          <w:szCs w:val="24"/>
        </w:rPr>
        <w:t xml:space="preserve"> прекращено</w:t>
      </w:r>
      <w:r w:rsidR="00816A58" w:rsidRPr="00543284">
        <w:rPr>
          <w:sz w:val="24"/>
          <w:szCs w:val="24"/>
        </w:rPr>
        <w:t>,</w:t>
      </w:r>
      <w:r w:rsidRPr="00543284">
        <w:rPr>
          <w:sz w:val="24"/>
          <w:szCs w:val="24"/>
        </w:rPr>
        <w:t xml:space="preserve"> и иными лицами в пределах, установленных Положением и законодательством Российской Федерации.</w:t>
      </w:r>
    </w:p>
    <w:p w14:paraId="2E448282" w14:textId="1CD08746" w:rsidR="00CC7737" w:rsidRPr="00543284" w:rsidRDefault="00CC7737" w:rsidP="007C2120">
      <w:pPr>
        <w:pStyle w:val="af7"/>
        <w:numPr>
          <w:ilvl w:val="1"/>
          <w:numId w:val="1"/>
        </w:numPr>
        <w:spacing w:line="276" w:lineRule="auto"/>
        <w:rPr>
          <w:sz w:val="24"/>
          <w:szCs w:val="24"/>
        </w:rPr>
      </w:pPr>
      <w:r w:rsidRPr="00543284">
        <w:rPr>
          <w:sz w:val="24"/>
          <w:szCs w:val="24"/>
        </w:rPr>
        <w:t xml:space="preserve">Правила, установленные Положением, </w:t>
      </w:r>
      <w:r w:rsidR="006F401E" w:rsidRPr="00543284">
        <w:rPr>
          <w:sz w:val="24"/>
          <w:szCs w:val="24"/>
        </w:rPr>
        <w:t xml:space="preserve">обязательны для членов </w:t>
      </w:r>
      <w:r w:rsidR="000A44C6" w:rsidRPr="00543284">
        <w:rPr>
          <w:sz w:val="24"/>
          <w:szCs w:val="24"/>
        </w:rPr>
        <w:t>Ассоциации</w:t>
      </w:r>
      <w:r w:rsidR="00D46018" w:rsidRPr="00543284">
        <w:rPr>
          <w:sz w:val="24"/>
          <w:szCs w:val="24"/>
        </w:rPr>
        <w:t xml:space="preserve">, </w:t>
      </w:r>
      <w:r w:rsidR="005F0E4E" w:rsidRPr="00543284">
        <w:rPr>
          <w:sz w:val="24"/>
          <w:szCs w:val="24"/>
        </w:rPr>
        <w:t>Ассоциации</w:t>
      </w:r>
      <w:r w:rsidR="006F401E" w:rsidRPr="00543284">
        <w:rPr>
          <w:sz w:val="24"/>
          <w:szCs w:val="24"/>
        </w:rPr>
        <w:t xml:space="preserve"> и иных лиц в соответствии с</w:t>
      </w:r>
      <w:r w:rsidR="00D46018" w:rsidRPr="00543284">
        <w:rPr>
          <w:sz w:val="24"/>
          <w:szCs w:val="24"/>
        </w:rPr>
        <w:t xml:space="preserve"> пунктом 1.1</w:t>
      </w:r>
      <w:r w:rsidR="006F401E" w:rsidRPr="00543284">
        <w:rPr>
          <w:sz w:val="24"/>
          <w:szCs w:val="24"/>
        </w:rPr>
        <w:t xml:space="preserve"> стать</w:t>
      </w:r>
      <w:r w:rsidR="00D46018" w:rsidRPr="00543284">
        <w:rPr>
          <w:sz w:val="24"/>
          <w:szCs w:val="24"/>
        </w:rPr>
        <w:t>и</w:t>
      </w:r>
      <w:r w:rsidR="006F401E" w:rsidRPr="00543284">
        <w:rPr>
          <w:sz w:val="24"/>
          <w:szCs w:val="24"/>
        </w:rPr>
        <w:t xml:space="preserve"> 8 и статьей 181.1 Гражданского кодекса Российской Федерации</w:t>
      </w:r>
      <w:r w:rsidR="00D46018" w:rsidRPr="00543284">
        <w:rPr>
          <w:sz w:val="24"/>
          <w:szCs w:val="24"/>
        </w:rPr>
        <w:t>, частью 4 статьи 4</w:t>
      </w:r>
      <w:r w:rsidR="002776E0" w:rsidRPr="00543284">
        <w:rPr>
          <w:sz w:val="24"/>
          <w:szCs w:val="24"/>
        </w:rPr>
        <w:t>, частью 10 статьи 55.5 Градостроительного кодекса Российской Федерации</w:t>
      </w:r>
      <w:r w:rsidRPr="00543284">
        <w:rPr>
          <w:sz w:val="24"/>
          <w:szCs w:val="24"/>
        </w:rPr>
        <w:t>.</w:t>
      </w:r>
    </w:p>
    <w:p w14:paraId="21CAFC00" w14:textId="34EB48C8" w:rsidR="00252490" w:rsidRPr="00543284" w:rsidRDefault="00252490" w:rsidP="007C2120">
      <w:pPr>
        <w:pStyle w:val="af7"/>
        <w:numPr>
          <w:ilvl w:val="1"/>
          <w:numId w:val="1"/>
        </w:numPr>
        <w:spacing w:line="276" w:lineRule="auto"/>
        <w:rPr>
          <w:sz w:val="24"/>
          <w:szCs w:val="24"/>
        </w:rPr>
      </w:pPr>
      <w:r w:rsidRPr="00543284">
        <w:rPr>
          <w:sz w:val="24"/>
          <w:szCs w:val="24"/>
        </w:rPr>
        <w:t>Настоящее Положение</w:t>
      </w:r>
      <w:r w:rsidR="008A79B4" w:rsidRPr="00543284">
        <w:rPr>
          <w:sz w:val="24"/>
          <w:szCs w:val="24"/>
        </w:rPr>
        <w:t xml:space="preserve"> </w:t>
      </w:r>
      <w:r w:rsidRPr="00543284">
        <w:rPr>
          <w:sz w:val="24"/>
          <w:szCs w:val="24"/>
        </w:rPr>
        <w:t>устанавливает:</w:t>
      </w:r>
    </w:p>
    <w:p w14:paraId="39E7FAEC" w14:textId="4D2A4DA0" w:rsidR="00252490" w:rsidRPr="00543284" w:rsidRDefault="00252490" w:rsidP="007C2120">
      <w:pPr>
        <w:pStyle w:val="af7"/>
        <w:numPr>
          <w:ilvl w:val="3"/>
          <w:numId w:val="1"/>
        </w:numPr>
        <w:tabs>
          <w:tab w:val="left" w:pos="426"/>
        </w:tabs>
        <w:spacing w:line="276" w:lineRule="auto"/>
        <w:ind w:left="0" w:firstLine="0"/>
        <w:rPr>
          <w:sz w:val="24"/>
          <w:szCs w:val="24"/>
        </w:rPr>
      </w:pPr>
      <w:r w:rsidRPr="00543284">
        <w:rPr>
          <w:sz w:val="24"/>
          <w:szCs w:val="24"/>
        </w:rPr>
        <w:t xml:space="preserve">требования к членам </w:t>
      </w:r>
      <w:r w:rsidR="000A44C6" w:rsidRPr="00543284">
        <w:rPr>
          <w:sz w:val="24"/>
          <w:szCs w:val="24"/>
        </w:rPr>
        <w:t>Ассоциации</w:t>
      </w:r>
      <w:r w:rsidRPr="00543284">
        <w:rPr>
          <w:sz w:val="24"/>
          <w:szCs w:val="24"/>
        </w:rPr>
        <w:t xml:space="preserve">, выполняющим </w:t>
      </w:r>
      <w:r w:rsidR="000A44C6" w:rsidRPr="00543284">
        <w:rPr>
          <w:sz w:val="24"/>
          <w:szCs w:val="24"/>
        </w:rPr>
        <w:t>инженерные изыскания</w:t>
      </w:r>
      <w:r w:rsidRPr="00543284">
        <w:rPr>
          <w:sz w:val="24"/>
          <w:szCs w:val="24"/>
        </w:rPr>
        <w:t xml:space="preserve"> </w:t>
      </w:r>
      <w:r w:rsidR="00816A58" w:rsidRPr="00543284">
        <w:rPr>
          <w:sz w:val="24"/>
          <w:szCs w:val="24"/>
        </w:rPr>
        <w:t>ил</w:t>
      </w:r>
      <w:r w:rsidRPr="00543284">
        <w:rPr>
          <w:sz w:val="24"/>
          <w:szCs w:val="24"/>
        </w:rPr>
        <w:t xml:space="preserve">и имеющим намерение выполнять </w:t>
      </w:r>
      <w:r w:rsidR="00664844" w:rsidRPr="00543284">
        <w:rPr>
          <w:sz w:val="24"/>
          <w:szCs w:val="24"/>
        </w:rPr>
        <w:t>инженерные изыскания,</w:t>
      </w:r>
      <w:r w:rsidRPr="00543284">
        <w:rPr>
          <w:sz w:val="24"/>
          <w:szCs w:val="24"/>
        </w:rPr>
        <w:t xml:space="preserve"> выполняющим функции технического заказчика при </w:t>
      </w:r>
      <w:r w:rsidR="00664844" w:rsidRPr="00543284">
        <w:rPr>
          <w:sz w:val="24"/>
          <w:szCs w:val="24"/>
        </w:rPr>
        <w:t>выполнении инженерных изысканий</w:t>
      </w:r>
      <w:r w:rsidRPr="00543284">
        <w:rPr>
          <w:sz w:val="24"/>
          <w:szCs w:val="24"/>
        </w:rPr>
        <w:t xml:space="preserve">, в том числе при </w:t>
      </w:r>
      <w:r w:rsidR="00664844" w:rsidRPr="00543284">
        <w:rPr>
          <w:sz w:val="24"/>
          <w:szCs w:val="24"/>
        </w:rPr>
        <w:t>выполнении инженерных изыскани</w:t>
      </w:r>
      <w:r w:rsidR="000A44C6" w:rsidRPr="00543284">
        <w:rPr>
          <w:sz w:val="24"/>
          <w:szCs w:val="24"/>
        </w:rPr>
        <w:t>й</w:t>
      </w:r>
      <w:r w:rsidR="00664844" w:rsidRPr="00543284">
        <w:rPr>
          <w:sz w:val="24"/>
          <w:szCs w:val="24"/>
        </w:rPr>
        <w:t xml:space="preserve"> для строительства</w:t>
      </w:r>
      <w:r w:rsidRPr="00543284">
        <w:rPr>
          <w:sz w:val="24"/>
          <w:szCs w:val="24"/>
        </w:rPr>
        <w:t xml:space="preserve"> особо опасных, технически сложных и уникальных объектов;</w:t>
      </w:r>
    </w:p>
    <w:p w14:paraId="18FD19B8" w14:textId="081F8F5F" w:rsidR="00252490" w:rsidRPr="00543284" w:rsidRDefault="00252490" w:rsidP="007C2120">
      <w:pPr>
        <w:pStyle w:val="af7"/>
        <w:numPr>
          <w:ilvl w:val="3"/>
          <w:numId w:val="1"/>
        </w:numPr>
        <w:tabs>
          <w:tab w:val="left" w:pos="426"/>
        </w:tabs>
        <w:spacing w:line="276" w:lineRule="auto"/>
        <w:ind w:left="0" w:firstLine="0"/>
        <w:rPr>
          <w:sz w:val="24"/>
          <w:szCs w:val="24"/>
        </w:rPr>
      </w:pPr>
      <w:r w:rsidRPr="00543284">
        <w:rPr>
          <w:sz w:val="24"/>
          <w:szCs w:val="24"/>
        </w:rPr>
        <w:t xml:space="preserve">порядок приема в члены </w:t>
      </w:r>
      <w:r w:rsidR="000A44C6" w:rsidRPr="00543284">
        <w:rPr>
          <w:sz w:val="24"/>
          <w:szCs w:val="24"/>
        </w:rPr>
        <w:t>Ассоциации</w:t>
      </w:r>
      <w:r w:rsidRPr="00543284">
        <w:rPr>
          <w:sz w:val="24"/>
          <w:szCs w:val="24"/>
        </w:rPr>
        <w:t xml:space="preserve">, порядок и основания прекращения членства в </w:t>
      </w:r>
      <w:r w:rsidR="000A44C6" w:rsidRPr="00543284">
        <w:rPr>
          <w:sz w:val="24"/>
          <w:szCs w:val="24"/>
        </w:rPr>
        <w:t>Ассоциации</w:t>
      </w:r>
      <w:r w:rsidRPr="00543284">
        <w:rPr>
          <w:sz w:val="24"/>
          <w:szCs w:val="24"/>
        </w:rPr>
        <w:t>;</w:t>
      </w:r>
    </w:p>
    <w:p w14:paraId="1B6DF8C0" w14:textId="37023D0D" w:rsidR="00252490" w:rsidRPr="00543284" w:rsidRDefault="00816A58" w:rsidP="007C2120">
      <w:pPr>
        <w:pStyle w:val="af7"/>
        <w:numPr>
          <w:ilvl w:val="3"/>
          <w:numId w:val="1"/>
        </w:numPr>
        <w:tabs>
          <w:tab w:val="left" w:pos="426"/>
        </w:tabs>
        <w:spacing w:line="276" w:lineRule="auto"/>
        <w:ind w:left="0" w:firstLine="0"/>
        <w:rPr>
          <w:sz w:val="24"/>
          <w:szCs w:val="24"/>
        </w:rPr>
      </w:pPr>
      <w:r w:rsidRPr="00543284">
        <w:rPr>
          <w:sz w:val="24"/>
          <w:szCs w:val="24"/>
        </w:rPr>
        <w:t xml:space="preserve">права и обязанности членов </w:t>
      </w:r>
      <w:r w:rsidR="000A44C6" w:rsidRPr="00543284">
        <w:rPr>
          <w:sz w:val="24"/>
          <w:szCs w:val="24"/>
        </w:rPr>
        <w:t>Ассоциации</w:t>
      </w:r>
      <w:r w:rsidRPr="00543284">
        <w:rPr>
          <w:sz w:val="24"/>
          <w:szCs w:val="24"/>
        </w:rPr>
        <w:t>;</w:t>
      </w:r>
    </w:p>
    <w:p w14:paraId="73D887E6" w14:textId="72C3B43F" w:rsidR="00816A58" w:rsidRPr="00543284" w:rsidRDefault="00816A58" w:rsidP="007C2120">
      <w:pPr>
        <w:pStyle w:val="af7"/>
        <w:numPr>
          <w:ilvl w:val="3"/>
          <w:numId w:val="1"/>
        </w:numPr>
        <w:tabs>
          <w:tab w:val="left" w:pos="426"/>
        </w:tabs>
        <w:spacing w:line="276" w:lineRule="auto"/>
        <w:ind w:left="0" w:firstLine="0"/>
        <w:rPr>
          <w:sz w:val="24"/>
          <w:szCs w:val="24"/>
        </w:rPr>
      </w:pPr>
      <w:r w:rsidRPr="00543284">
        <w:rPr>
          <w:sz w:val="24"/>
          <w:szCs w:val="24"/>
          <w:lang w:eastAsia="ru-RU"/>
        </w:rPr>
        <w:t>размер, порядок расчета и уплаты вступительного взноса, членских взносов;</w:t>
      </w:r>
    </w:p>
    <w:p w14:paraId="108A9330" w14:textId="76BDF69F" w:rsidR="009617F8" w:rsidRPr="00543284" w:rsidRDefault="00816A58" w:rsidP="007C2120">
      <w:pPr>
        <w:pStyle w:val="af7"/>
        <w:numPr>
          <w:ilvl w:val="3"/>
          <w:numId w:val="1"/>
        </w:numPr>
        <w:tabs>
          <w:tab w:val="left" w:pos="426"/>
        </w:tabs>
        <w:spacing w:line="276" w:lineRule="auto"/>
        <w:ind w:left="0" w:firstLine="0"/>
        <w:rPr>
          <w:sz w:val="24"/>
          <w:szCs w:val="24"/>
        </w:rPr>
      </w:pPr>
      <w:r w:rsidRPr="00543284">
        <w:rPr>
          <w:sz w:val="24"/>
          <w:szCs w:val="24"/>
          <w:lang w:eastAsia="ru-RU"/>
        </w:rPr>
        <w:t xml:space="preserve">порядок обжалования решений </w:t>
      </w:r>
      <w:r w:rsidR="000A44C6" w:rsidRPr="00543284">
        <w:rPr>
          <w:sz w:val="24"/>
          <w:szCs w:val="24"/>
          <w:lang w:eastAsia="ru-RU"/>
        </w:rPr>
        <w:t>Ассоциации</w:t>
      </w:r>
      <w:r w:rsidR="009617F8" w:rsidRPr="00543284">
        <w:rPr>
          <w:sz w:val="24"/>
          <w:szCs w:val="24"/>
          <w:lang w:eastAsia="ru-RU"/>
        </w:rPr>
        <w:t>;</w:t>
      </w:r>
    </w:p>
    <w:p w14:paraId="3500B484" w14:textId="2B0B4E89" w:rsidR="00816A58" w:rsidRPr="00543284" w:rsidRDefault="009617F8" w:rsidP="007C2120">
      <w:pPr>
        <w:pStyle w:val="af7"/>
        <w:numPr>
          <w:ilvl w:val="3"/>
          <w:numId w:val="1"/>
        </w:numPr>
        <w:tabs>
          <w:tab w:val="left" w:pos="426"/>
        </w:tabs>
        <w:spacing w:line="276" w:lineRule="auto"/>
        <w:ind w:left="0" w:firstLine="0"/>
        <w:rPr>
          <w:sz w:val="24"/>
          <w:szCs w:val="24"/>
        </w:rPr>
      </w:pPr>
      <w:r w:rsidRPr="00543284">
        <w:rPr>
          <w:sz w:val="24"/>
          <w:szCs w:val="24"/>
          <w:lang w:eastAsia="ru-RU"/>
        </w:rPr>
        <w:lastRenderedPageBreak/>
        <w:t>иные требования</w:t>
      </w:r>
      <w:r w:rsidR="00816A58" w:rsidRPr="00543284">
        <w:rPr>
          <w:sz w:val="24"/>
          <w:szCs w:val="24"/>
          <w:lang w:eastAsia="ru-RU"/>
        </w:rPr>
        <w:t>.</w:t>
      </w:r>
    </w:p>
    <w:p w14:paraId="2E448284" w14:textId="2CE2EB5F" w:rsidR="00464685" w:rsidRPr="00543284" w:rsidRDefault="00294297" w:rsidP="007C2120">
      <w:pPr>
        <w:pStyle w:val="af7"/>
        <w:numPr>
          <w:ilvl w:val="1"/>
          <w:numId w:val="1"/>
        </w:numPr>
        <w:spacing w:line="276" w:lineRule="auto"/>
        <w:rPr>
          <w:sz w:val="24"/>
          <w:szCs w:val="24"/>
        </w:rPr>
      </w:pPr>
      <w:r w:rsidRPr="00543284">
        <w:rPr>
          <w:sz w:val="24"/>
          <w:szCs w:val="24"/>
        </w:rPr>
        <w:t>Установленные Положением правила</w:t>
      </w:r>
      <w:r w:rsidR="00464685" w:rsidRPr="00543284">
        <w:rPr>
          <w:sz w:val="24"/>
          <w:szCs w:val="24"/>
        </w:rPr>
        <w:t xml:space="preserve"> применяются, поскольку законом</w:t>
      </w:r>
      <w:r w:rsidR="002D364D" w:rsidRPr="00543284">
        <w:rPr>
          <w:sz w:val="24"/>
          <w:szCs w:val="24"/>
        </w:rPr>
        <w:t xml:space="preserve"> и</w:t>
      </w:r>
      <w:r w:rsidR="00464685" w:rsidRPr="00543284">
        <w:rPr>
          <w:sz w:val="24"/>
          <w:szCs w:val="24"/>
        </w:rPr>
        <w:t xml:space="preserve"> иными</w:t>
      </w:r>
      <w:r w:rsidR="00385172" w:rsidRPr="00543284">
        <w:rPr>
          <w:sz w:val="24"/>
          <w:szCs w:val="24"/>
        </w:rPr>
        <w:t xml:space="preserve"> нормативными</w:t>
      </w:r>
      <w:r w:rsidR="00464685" w:rsidRPr="00543284">
        <w:rPr>
          <w:sz w:val="24"/>
          <w:szCs w:val="24"/>
        </w:rPr>
        <w:t xml:space="preserve"> правовыми актами не предусмотрено иное.</w:t>
      </w:r>
    </w:p>
    <w:p w14:paraId="2E448285" w14:textId="77777777" w:rsidR="00706180" w:rsidRPr="00543284" w:rsidRDefault="00706180" w:rsidP="007C2120">
      <w:pPr>
        <w:pStyle w:val="af7"/>
        <w:spacing w:line="276" w:lineRule="auto"/>
        <w:ind w:left="0" w:firstLine="0"/>
        <w:rPr>
          <w:sz w:val="24"/>
          <w:szCs w:val="24"/>
        </w:rPr>
      </w:pPr>
    </w:p>
    <w:p w14:paraId="2E448286" w14:textId="1481316F" w:rsidR="006F401E" w:rsidRDefault="00D46018" w:rsidP="007C2120">
      <w:pPr>
        <w:pStyle w:val="af7"/>
        <w:numPr>
          <w:ilvl w:val="0"/>
          <w:numId w:val="1"/>
        </w:numPr>
        <w:tabs>
          <w:tab w:val="left" w:pos="284"/>
        </w:tabs>
        <w:spacing w:line="276" w:lineRule="auto"/>
        <w:jc w:val="center"/>
        <w:rPr>
          <w:b/>
          <w:sz w:val="24"/>
          <w:szCs w:val="24"/>
        </w:rPr>
      </w:pPr>
      <w:r w:rsidRPr="00543284">
        <w:rPr>
          <w:b/>
          <w:sz w:val="24"/>
          <w:szCs w:val="24"/>
        </w:rPr>
        <w:t xml:space="preserve">Общие требования </w:t>
      </w:r>
    </w:p>
    <w:p w14:paraId="3E562CB2" w14:textId="77777777" w:rsidR="007C2120" w:rsidRPr="00543284" w:rsidRDefault="007C2120" w:rsidP="007C2120">
      <w:pPr>
        <w:pStyle w:val="af7"/>
        <w:tabs>
          <w:tab w:val="left" w:pos="284"/>
        </w:tabs>
        <w:spacing w:line="276" w:lineRule="auto"/>
        <w:ind w:left="0" w:firstLine="0"/>
        <w:rPr>
          <w:b/>
          <w:sz w:val="24"/>
          <w:szCs w:val="24"/>
        </w:rPr>
      </w:pPr>
    </w:p>
    <w:p w14:paraId="2E448287" w14:textId="199A6E92" w:rsidR="0026746A" w:rsidRPr="00543284" w:rsidRDefault="0013122D" w:rsidP="007C2120">
      <w:pPr>
        <w:pStyle w:val="af7"/>
        <w:numPr>
          <w:ilvl w:val="1"/>
          <w:numId w:val="1"/>
        </w:numPr>
        <w:spacing w:line="276" w:lineRule="auto"/>
        <w:rPr>
          <w:sz w:val="24"/>
          <w:szCs w:val="24"/>
        </w:rPr>
      </w:pPr>
      <w:r w:rsidRPr="00543284">
        <w:rPr>
          <w:sz w:val="24"/>
          <w:szCs w:val="24"/>
        </w:rPr>
        <w:t xml:space="preserve">В члены </w:t>
      </w:r>
      <w:r w:rsidR="000A44C6" w:rsidRPr="00543284">
        <w:rPr>
          <w:sz w:val="24"/>
          <w:szCs w:val="24"/>
        </w:rPr>
        <w:t>Ассоциации</w:t>
      </w:r>
      <w:r w:rsidRPr="00543284">
        <w:rPr>
          <w:sz w:val="24"/>
          <w:szCs w:val="24"/>
        </w:rPr>
        <w:t xml:space="preserve">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w:t>
      </w:r>
      <w:r w:rsidR="00474BB0" w:rsidRPr="00543284">
        <w:rPr>
          <w:sz w:val="24"/>
          <w:szCs w:val="24"/>
        </w:rPr>
        <w:t xml:space="preserve"> условиям членства,</w:t>
      </w:r>
      <w:r w:rsidRPr="00543284">
        <w:rPr>
          <w:sz w:val="24"/>
          <w:szCs w:val="24"/>
        </w:rPr>
        <w:t xml:space="preserve"> требованиям, установленным </w:t>
      </w:r>
      <w:r w:rsidR="000A44C6" w:rsidRPr="00543284">
        <w:rPr>
          <w:sz w:val="24"/>
          <w:szCs w:val="24"/>
        </w:rPr>
        <w:t>Ассоциацией</w:t>
      </w:r>
      <w:r w:rsidR="00474BB0" w:rsidRPr="00543284">
        <w:rPr>
          <w:sz w:val="24"/>
          <w:szCs w:val="24"/>
        </w:rPr>
        <w:t xml:space="preserve"> к своим членам</w:t>
      </w:r>
      <w:r w:rsidR="005B54EE" w:rsidRPr="00543284">
        <w:rPr>
          <w:sz w:val="24"/>
          <w:szCs w:val="24"/>
        </w:rPr>
        <w:t>,</w:t>
      </w:r>
      <w:r w:rsidRPr="00543284">
        <w:rPr>
          <w:sz w:val="24"/>
          <w:szCs w:val="24"/>
        </w:rPr>
        <w:t xml:space="preserve"> и уплаты такими лицами в полном объеме взносов в компенсационный фонд (компенсационные фонды) </w:t>
      </w:r>
      <w:r w:rsidR="000A44C6" w:rsidRPr="00543284">
        <w:rPr>
          <w:sz w:val="24"/>
          <w:szCs w:val="24"/>
        </w:rPr>
        <w:t>Ассоциации</w:t>
      </w:r>
      <w:r w:rsidR="005C6C8B" w:rsidRPr="00543284">
        <w:rPr>
          <w:sz w:val="24"/>
          <w:szCs w:val="24"/>
        </w:rPr>
        <w:t>.</w:t>
      </w:r>
    </w:p>
    <w:p w14:paraId="2E448288" w14:textId="7ECBF2E8" w:rsidR="002E70BC" w:rsidRPr="00543284" w:rsidRDefault="0013122D" w:rsidP="007C2120">
      <w:pPr>
        <w:pStyle w:val="af7"/>
        <w:numPr>
          <w:ilvl w:val="1"/>
          <w:numId w:val="1"/>
        </w:numPr>
        <w:spacing w:line="276" w:lineRule="auto"/>
        <w:rPr>
          <w:sz w:val="24"/>
          <w:szCs w:val="24"/>
        </w:rPr>
      </w:pPr>
      <w:r w:rsidRPr="00543284">
        <w:rPr>
          <w:sz w:val="24"/>
          <w:szCs w:val="24"/>
        </w:rPr>
        <w:t xml:space="preserve">Членами </w:t>
      </w:r>
      <w:r w:rsidR="000A44C6" w:rsidRPr="00543284">
        <w:rPr>
          <w:sz w:val="24"/>
          <w:szCs w:val="24"/>
        </w:rPr>
        <w:t>Ассоциации</w:t>
      </w:r>
      <w:r w:rsidRPr="00543284">
        <w:rPr>
          <w:sz w:val="24"/>
          <w:szCs w:val="24"/>
        </w:rPr>
        <w:t xml:space="preserve"> являются лица, в отношении которых принято и вступило в силу решение о приеме в члены, и членство которых в </w:t>
      </w:r>
      <w:r w:rsidR="000A44C6" w:rsidRPr="00543284">
        <w:rPr>
          <w:sz w:val="24"/>
          <w:szCs w:val="24"/>
        </w:rPr>
        <w:t>Ассоциации</w:t>
      </w:r>
      <w:r w:rsidRPr="00543284">
        <w:rPr>
          <w:sz w:val="24"/>
          <w:szCs w:val="24"/>
        </w:rPr>
        <w:t xml:space="preserve"> не прекращено в порядке, установленном законодательством Российской Федерации и </w:t>
      </w:r>
      <w:r w:rsidR="00F6454E" w:rsidRPr="00543284">
        <w:rPr>
          <w:sz w:val="24"/>
          <w:szCs w:val="24"/>
        </w:rPr>
        <w:t xml:space="preserve">внутренними документами </w:t>
      </w:r>
      <w:r w:rsidR="000A44C6" w:rsidRPr="00543284">
        <w:rPr>
          <w:sz w:val="24"/>
          <w:szCs w:val="24"/>
        </w:rPr>
        <w:t>Ассоциации</w:t>
      </w:r>
      <w:r w:rsidR="002E70BC" w:rsidRPr="00543284">
        <w:rPr>
          <w:sz w:val="24"/>
          <w:szCs w:val="24"/>
        </w:rPr>
        <w:t>.</w:t>
      </w:r>
    </w:p>
    <w:p w14:paraId="1073D991" w14:textId="3823F409" w:rsidR="006A364A" w:rsidRPr="00543284" w:rsidRDefault="0013122D" w:rsidP="007C2120">
      <w:pPr>
        <w:pStyle w:val="af7"/>
        <w:numPr>
          <w:ilvl w:val="1"/>
          <w:numId w:val="1"/>
        </w:numPr>
        <w:spacing w:line="276" w:lineRule="auto"/>
        <w:rPr>
          <w:sz w:val="24"/>
          <w:szCs w:val="24"/>
        </w:rPr>
      </w:pPr>
      <w:r w:rsidRPr="00543284">
        <w:rPr>
          <w:sz w:val="24"/>
          <w:szCs w:val="24"/>
        </w:rPr>
        <w:t xml:space="preserve">Члены </w:t>
      </w:r>
      <w:r w:rsidR="000A44C6" w:rsidRPr="00543284">
        <w:rPr>
          <w:sz w:val="24"/>
          <w:szCs w:val="24"/>
        </w:rPr>
        <w:t>Ассоциации</w:t>
      </w:r>
      <w:r w:rsidRPr="00543284">
        <w:rPr>
          <w:sz w:val="24"/>
          <w:szCs w:val="24"/>
        </w:rPr>
        <w:t xml:space="preserve"> обязаны соблюдать требования Положения и иных внутренних документов </w:t>
      </w:r>
      <w:r w:rsidR="000A44C6" w:rsidRPr="00543284">
        <w:rPr>
          <w:sz w:val="24"/>
          <w:szCs w:val="24"/>
        </w:rPr>
        <w:t>Ассоциации</w:t>
      </w:r>
      <w:r w:rsidR="00816A58" w:rsidRPr="00543284">
        <w:rPr>
          <w:sz w:val="24"/>
          <w:szCs w:val="24"/>
        </w:rPr>
        <w:t xml:space="preserve">, </w:t>
      </w:r>
      <w:r w:rsidR="009A0BAE" w:rsidRPr="00543284">
        <w:rPr>
          <w:sz w:val="24"/>
          <w:szCs w:val="24"/>
        </w:rPr>
        <w:t>требования</w:t>
      </w:r>
      <w:r w:rsidR="00816A58" w:rsidRPr="00543284">
        <w:rPr>
          <w:sz w:val="24"/>
          <w:szCs w:val="24"/>
        </w:rPr>
        <w:t xml:space="preserve"> стандартов </w:t>
      </w:r>
      <w:r w:rsidR="000A44C6" w:rsidRPr="00543284">
        <w:rPr>
          <w:sz w:val="24"/>
          <w:szCs w:val="24"/>
        </w:rPr>
        <w:t>Ассоциации</w:t>
      </w:r>
      <w:r w:rsidR="00816A58" w:rsidRPr="00543284">
        <w:rPr>
          <w:sz w:val="24"/>
          <w:szCs w:val="24"/>
        </w:rPr>
        <w:t>, утверждаемых в соответствии с законодательством Российской Федерации</w:t>
      </w:r>
      <w:r w:rsidR="009A0BAE" w:rsidRPr="00543284">
        <w:rPr>
          <w:sz w:val="24"/>
          <w:szCs w:val="24"/>
        </w:rPr>
        <w:t xml:space="preserve">, требования законодательства Российской Федерации о градостроительной деятельности, о техническом регулировании, включая соблюдение членами </w:t>
      </w:r>
      <w:r w:rsidR="000A44C6" w:rsidRPr="00543284">
        <w:rPr>
          <w:sz w:val="24"/>
          <w:szCs w:val="24"/>
        </w:rPr>
        <w:t>Ассоциации</w:t>
      </w:r>
      <w:r w:rsidR="009A0BAE" w:rsidRPr="00543284">
        <w:rPr>
          <w:sz w:val="24"/>
          <w:szCs w:val="24"/>
        </w:rPr>
        <w:t xml:space="preserve"> требований, установленных в стандартах на процессы выполнения работ по </w:t>
      </w:r>
      <w:r w:rsidR="006266EA" w:rsidRPr="00543284">
        <w:rPr>
          <w:sz w:val="24"/>
          <w:szCs w:val="24"/>
        </w:rPr>
        <w:t>инженерным изысканиям</w:t>
      </w:r>
      <w:r w:rsidR="00B667F2" w:rsidRPr="00543284">
        <w:rPr>
          <w:sz w:val="24"/>
          <w:szCs w:val="24"/>
        </w:rPr>
        <w:t>.</w:t>
      </w:r>
    </w:p>
    <w:p w14:paraId="40F96B95" w14:textId="4169F5E5" w:rsidR="008A79B4" w:rsidRPr="00543284" w:rsidRDefault="008A79B4" w:rsidP="007C2120">
      <w:pPr>
        <w:pStyle w:val="af7"/>
        <w:numPr>
          <w:ilvl w:val="1"/>
          <w:numId w:val="1"/>
        </w:numPr>
        <w:spacing w:line="276" w:lineRule="auto"/>
        <w:rPr>
          <w:sz w:val="24"/>
          <w:szCs w:val="24"/>
        </w:rPr>
      </w:pPr>
      <w:r w:rsidRPr="00543284">
        <w:rPr>
          <w:sz w:val="24"/>
          <w:szCs w:val="24"/>
        </w:rPr>
        <w:t xml:space="preserve">Члены </w:t>
      </w:r>
      <w:r w:rsidR="000A44C6" w:rsidRPr="00543284">
        <w:rPr>
          <w:sz w:val="24"/>
          <w:szCs w:val="24"/>
        </w:rPr>
        <w:t>Ассоциации</w:t>
      </w:r>
      <w:r w:rsidRPr="00543284">
        <w:rPr>
          <w:sz w:val="24"/>
          <w:szCs w:val="24"/>
        </w:rPr>
        <w:t>, являющиеся юридическими лицами,</w:t>
      </w:r>
      <w:r w:rsidR="005430EA" w:rsidRPr="00543284">
        <w:rPr>
          <w:sz w:val="24"/>
          <w:szCs w:val="24"/>
        </w:rPr>
        <w:t xml:space="preserve"> и иные юридические лица</w:t>
      </w:r>
      <w:r w:rsidRPr="00543284">
        <w:rPr>
          <w:sz w:val="24"/>
          <w:szCs w:val="24"/>
        </w:rPr>
        <w:t xml:space="preserve"> участвуют в отношениях с </w:t>
      </w:r>
      <w:r w:rsidR="000A44C6" w:rsidRPr="00543284">
        <w:rPr>
          <w:sz w:val="24"/>
          <w:szCs w:val="24"/>
        </w:rPr>
        <w:t>Ассоциации</w:t>
      </w:r>
      <w:r w:rsidRPr="00543284">
        <w:rPr>
          <w:sz w:val="24"/>
          <w:szCs w:val="24"/>
        </w:rPr>
        <w:t xml:space="preserve"> через свои органы, действующие в соответствии с законом, иными правовыми актами и учредительным документом, если иное не установлено законодательством Российской Федерации. </w:t>
      </w:r>
      <w:r w:rsidR="000E383A" w:rsidRPr="00543284">
        <w:rPr>
          <w:sz w:val="24"/>
          <w:szCs w:val="24"/>
        </w:rPr>
        <w:t xml:space="preserve">Члены </w:t>
      </w:r>
      <w:r w:rsidR="000A44C6" w:rsidRPr="00543284">
        <w:rPr>
          <w:sz w:val="24"/>
          <w:szCs w:val="24"/>
        </w:rPr>
        <w:t>Ассоциации</w:t>
      </w:r>
      <w:r w:rsidR="000E383A" w:rsidRPr="00543284">
        <w:rPr>
          <w:sz w:val="24"/>
          <w:szCs w:val="24"/>
        </w:rPr>
        <w:t xml:space="preserve"> (</w:t>
      </w:r>
      <w:r w:rsidR="000A44C6" w:rsidRPr="00543284">
        <w:rPr>
          <w:sz w:val="24"/>
          <w:szCs w:val="24"/>
        </w:rPr>
        <w:t xml:space="preserve">и </w:t>
      </w:r>
      <w:r w:rsidR="000E383A" w:rsidRPr="00543284">
        <w:rPr>
          <w:sz w:val="24"/>
          <w:szCs w:val="24"/>
        </w:rPr>
        <w:t xml:space="preserve">иные лица), являющиеся индивидуальными предпринимателями, участвуют в отношениях с </w:t>
      </w:r>
      <w:r w:rsidR="005F0E4E" w:rsidRPr="00543284">
        <w:rPr>
          <w:sz w:val="24"/>
          <w:szCs w:val="24"/>
        </w:rPr>
        <w:t>Ассоциацией</w:t>
      </w:r>
      <w:r w:rsidR="000E383A" w:rsidRPr="00543284">
        <w:rPr>
          <w:sz w:val="24"/>
          <w:szCs w:val="24"/>
        </w:rPr>
        <w:t xml:space="preserve"> лично или через представителя. </w:t>
      </w:r>
      <w:r w:rsidRPr="00543284">
        <w:rPr>
          <w:sz w:val="24"/>
          <w:szCs w:val="24"/>
        </w:rPr>
        <w:t xml:space="preserve">Полномочия выступать в отношениях с </w:t>
      </w:r>
      <w:r w:rsidR="000A44C6" w:rsidRPr="00543284">
        <w:rPr>
          <w:sz w:val="24"/>
          <w:szCs w:val="24"/>
        </w:rPr>
        <w:lastRenderedPageBreak/>
        <w:t>Ассоциацией</w:t>
      </w:r>
      <w:r w:rsidRPr="00543284">
        <w:rPr>
          <w:sz w:val="24"/>
          <w:szCs w:val="24"/>
        </w:rPr>
        <w:t xml:space="preserve"> от имени члена </w:t>
      </w:r>
      <w:r w:rsidR="000A44C6" w:rsidRPr="00543284">
        <w:rPr>
          <w:sz w:val="24"/>
          <w:szCs w:val="24"/>
        </w:rPr>
        <w:t>Ассоциации</w:t>
      </w:r>
      <w:r w:rsidRPr="00543284">
        <w:rPr>
          <w:sz w:val="24"/>
          <w:szCs w:val="24"/>
        </w:rPr>
        <w:t xml:space="preserve"> и иных лиц подтверждаются в соответствии с гражданским законодательством Российской Федерации.</w:t>
      </w:r>
    </w:p>
    <w:p w14:paraId="67F1CB8F" w14:textId="1608892C" w:rsidR="000E383A" w:rsidRPr="00543284" w:rsidRDefault="000E383A" w:rsidP="007C2120">
      <w:pPr>
        <w:pStyle w:val="af7"/>
        <w:numPr>
          <w:ilvl w:val="1"/>
          <w:numId w:val="1"/>
        </w:numPr>
        <w:spacing w:line="276" w:lineRule="auto"/>
        <w:rPr>
          <w:sz w:val="24"/>
          <w:szCs w:val="24"/>
        </w:rPr>
      </w:pPr>
      <w:r w:rsidRPr="00543284">
        <w:rPr>
          <w:sz w:val="24"/>
          <w:szCs w:val="24"/>
        </w:rPr>
        <w:t>Юридически значимые документы, в том числе любые уведомления, сообщения, требования</w:t>
      </w:r>
      <w:r w:rsidR="005B54EE" w:rsidRPr="00543284">
        <w:rPr>
          <w:sz w:val="24"/>
          <w:szCs w:val="24"/>
        </w:rPr>
        <w:t>, отчеты</w:t>
      </w:r>
      <w:r w:rsidRPr="00543284">
        <w:rPr>
          <w:sz w:val="24"/>
          <w:szCs w:val="24"/>
        </w:rPr>
        <w:t xml:space="preserve"> и заявления, принимаются и рассматриваются </w:t>
      </w:r>
      <w:r w:rsidR="000A44C6" w:rsidRPr="00543284">
        <w:rPr>
          <w:sz w:val="24"/>
          <w:szCs w:val="24"/>
        </w:rPr>
        <w:t>Ассоциацией</w:t>
      </w:r>
      <w:r w:rsidRPr="00543284">
        <w:rPr>
          <w:sz w:val="24"/>
          <w:szCs w:val="24"/>
        </w:rPr>
        <w:t xml:space="preserve"> при условии их подписания лицом, </w:t>
      </w:r>
      <w:r w:rsidR="00C558F2" w:rsidRPr="00543284">
        <w:rPr>
          <w:sz w:val="24"/>
          <w:szCs w:val="24"/>
        </w:rPr>
        <w:t>имеющем соответствующие полномочия. Полномочия лиц, не действующих от имени юридического лица без доверенности, подтверждаются документ</w:t>
      </w:r>
      <w:r w:rsidR="004E6A3F" w:rsidRPr="00543284">
        <w:rPr>
          <w:sz w:val="24"/>
          <w:szCs w:val="24"/>
        </w:rPr>
        <w:t>а</w:t>
      </w:r>
      <w:r w:rsidR="00C558F2" w:rsidRPr="00543284">
        <w:rPr>
          <w:sz w:val="24"/>
          <w:szCs w:val="24"/>
        </w:rPr>
        <w:t>м</w:t>
      </w:r>
      <w:r w:rsidR="004E6A3F" w:rsidRPr="00543284">
        <w:rPr>
          <w:sz w:val="24"/>
          <w:szCs w:val="24"/>
        </w:rPr>
        <w:t>и</w:t>
      </w:r>
      <w:r w:rsidR="00C558F2" w:rsidRPr="00543284">
        <w:rPr>
          <w:sz w:val="24"/>
          <w:szCs w:val="24"/>
        </w:rPr>
        <w:t xml:space="preserve"> в соответствии с гражданским законодательством Российской Федерации, или в соответствии с правилами абз. 2 ч. 1 ст. 182 Гражданского кодекса Российской Федерации.</w:t>
      </w:r>
    </w:p>
    <w:p w14:paraId="2B285FE6" w14:textId="6E9B719D" w:rsidR="005B54EE" w:rsidRPr="00543284" w:rsidRDefault="005B54EE" w:rsidP="007C2120">
      <w:pPr>
        <w:pStyle w:val="af7"/>
        <w:numPr>
          <w:ilvl w:val="1"/>
          <w:numId w:val="1"/>
        </w:numPr>
        <w:spacing w:line="276" w:lineRule="auto"/>
        <w:rPr>
          <w:sz w:val="24"/>
          <w:szCs w:val="24"/>
        </w:rPr>
      </w:pPr>
      <w:r w:rsidRPr="00543284">
        <w:rPr>
          <w:sz w:val="24"/>
          <w:szCs w:val="24"/>
        </w:rPr>
        <w:t xml:space="preserve">Документы могут направляться в </w:t>
      </w:r>
      <w:r w:rsidR="000A44C6" w:rsidRPr="00543284">
        <w:rPr>
          <w:sz w:val="24"/>
          <w:szCs w:val="24"/>
        </w:rPr>
        <w:t>Ассоциацию</w:t>
      </w:r>
      <w:r w:rsidRPr="00543284">
        <w:rPr>
          <w:sz w:val="24"/>
          <w:szCs w:val="24"/>
        </w:rPr>
        <w:t xml:space="preserve"> в электронной форме, если такие документы (пакеты документов) подписаны усиленной квалифицированной электронной подписью. Документы в электронной форме, не содержащие такой подписи, могут приниматься во внимание </w:t>
      </w:r>
      <w:r w:rsidR="000A44C6" w:rsidRPr="00543284">
        <w:rPr>
          <w:sz w:val="24"/>
          <w:szCs w:val="24"/>
        </w:rPr>
        <w:t>Ассоциацией</w:t>
      </w:r>
      <w:r w:rsidRPr="00543284">
        <w:rPr>
          <w:sz w:val="24"/>
          <w:szCs w:val="24"/>
        </w:rPr>
        <w:t>, но не влекут возникновения, изменения или прекращения правоотношений.</w:t>
      </w:r>
    </w:p>
    <w:p w14:paraId="2E44828B" w14:textId="5FF8A50A" w:rsidR="00EC1D36" w:rsidRPr="00543284" w:rsidRDefault="00C558F2" w:rsidP="007C2120">
      <w:pPr>
        <w:pStyle w:val="af7"/>
        <w:numPr>
          <w:ilvl w:val="1"/>
          <w:numId w:val="1"/>
        </w:numPr>
        <w:spacing w:line="276" w:lineRule="auto"/>
        <w:rPr>
          <w:sz w:val="24"/>
          <w:szCs w:val="24"/>
        </w:rPr>
      </w:pPr>
      <w:r w:rsidRPr="00543284">
        <w:rPr>
          <w:sz w:val="24"/>
          <w:szCs w:val="24"/>
        </w:rPr>
        <w:t xml:space="preserve">Юридически значимые документы, в том числе любые уведомления, сообщения, требования и заявления, направляемые </w:t>
      </w:r>
      <w:r w:rsidR="000A44C6" w:rsidRPr="00543284">
        <w:rPr>
          <w:sz w:val="24"/>
          <w:szCs w:val="24"/>
        </w:rPr>
        <w:t>Ассоциацией</w:t>
      </w:r>
      <w:r w:rsidRPr="00543284">
        <w:rPr>
          <w:sz w:val="24"/>
          <w:szCs w:val="24"/>
        </w:rPr>
        <w:t xml:space="preserve"> в адрес юридических лиц, считаются направленными надлежащим образом, если они направлены по адресу, указанному в едином государственном реестре юридических лиц или по адресу, указанному адресатом.</w:t>
      </w:r>
      <w:r w:rsidR="00B20F02" w:rsidRPr="00543284">
        <w:rPr>
          <w:sz w:val="24"/>
          <w:szCs w:val="24"/>
        </w:rPr>
        <w:t xml:space="preserve"> Члены </w:t>
      </w:r>
      <w:r w:rsidR="000A44C6" w:rsidRPr="00543284">
        <w:rPr>
          <w:sz w:val="24"/>
          <w:szCs w:val="24"/>
        </w:rPr>
        <w:t>Ассоциации</w:t>
      </w:r>
      <w:r w:rsidR="00B20F02" w:rsidRPr="00543284">
        <w:rPr>
          <w:sz w:val="24"/>
          <w:szCs w:val="24"/>
        </w:rPr>
        <w:t xml:space="preserve"> и иные лица, которым </w:t>
      </w:r>
      <w:r w:rsidR="000A44C6" w:rsidRPr="00543284">
        <w:rPr>
          <w:sz w:val="24"/>
          <w:szCs w:val="24"/>
        </w:rPr>
        <w:t>Ассоциация</w:t>
      </w:r>
      <w:r w:rsidR="00B20F02" w:rsidRPr="00543284">
        <w:rPr>
          <w:sz w:val="24"/>
          <w:szCs w:val="24"/>
        </w:rPr>
        <w:t xml:space="preserve"> направляет юридически значимые документы, несут риск последствий неполучения юридически значимых документов, доставленных по адресу, указанному в едином государственном реестре юридических лиц или</w:t>
      </w:r>
      <w:r w:rsidR="00C46686" w:rsidRPr="00543284">
        <w:rPr>
          <w:sz w:val="24"/>
          <w:szCs w:val="24"/>
        </w:rPr>
        <w:t xml:space="preserve"> указанному</w:t>
      </w:r>
      <w:r w:rsidR="00B20F02" w:rsidRPr="00543284">
        <w:rPr>
          <w:sz w:val="24"/>
          <w:szCs w:val="24"/>
        </w:rPr>
        <w:t xml:space="preserve"> адресатом, а также риск отсутствия по указанному адресу своего органа или представителя.</w:t>
      </w:r>
    </w:p>
    <w:p w14:paraId="0142D79B" w14:textId="77777777" w:rsidR="00C558F2" w:rsidRPr="00543284" w:rsidRDefault="00C558F2" w:rsidP="007C2120">
      <w:pPr>
        <w:pStyle w:val="af7"/>
        <w:spacing w:line="276" w:lineRule="auto"/>
        <w:ind w:left="0" w:firstLine="0"/>
        <w:rPr>
          <w:sz w:val="24"/>
          <w:szCs w:val="24"/>
        </w:rPr>
      </w:pPr>
    </w:p>
    <w:p w14:paraId="3204E7F1" w14:textId="2B05AFCE" w:rsidR="00C558F2" w:rsidRDefault="00C558F2" w:rsidP="007C2120">
      <w:pPr>
        <w:pStyle w:val="af7"/>
        <w:numPr>
          <w:ilvl w:val="0"/>
          <w:numId w:val="1"/>
        </w:numPr>
        <w:tabs>
          <w:tab w:val="left" w:pos="284"/>
        </w:tabs>
        <w:spacing w:line="276" w:lineRule="auto"/>
        <w:jc w:val="center"/>
        <w:rPr>
          <w:b/>
          <w:sz w:val="24"/>
          <w:szCs w:val="24"/>
        </w:rPr>
      </w:pPr>
      <w:r w:rsidRPr="00543284">
        <w:rPr>
          <w:b/>
          <w:sz w:val="24"/>
          <w:szCs w:val="24"/>
        </w:rPr>
        <w:t xml:space="preserve">Требования к членам </w:t>
      </w:r>
      <w:r w:rsidR="000A44C6" w:rsidRPr="00543284">
        <w:rPr>
          <w:b/>
          <w:sz w:val="24"/>
          <w:szCs w:val="24"/>
        </w:rPr>
        <w:t>Ассоциации</w:t>
      </w:r>
    </w:p>
    <w:p w14:paraId="0AFD73E5" w14:textId="77777777" w:rsidR="007C2120" w:rsidRPr="00543284" w:rsidRDefault="007C2120" w:rsidP="007C2120">
      <w:pPr>
        <w:pStyle w:val="af7"/>
        <w:tabs>
          <w:tab w:val="left" w:pos="284"/>
        </w:tabs>
        <w:spacing w:line="276" w:lineRule="auto"/>
        <w:ind w:left="0" w:firstLine="0"/>
        <w:rPr>
          <w:b/>
          <w:sz w:val="24"/>
          <w:szCs w:val="24"/>
        </w:rPr>
      </w:pPr>
    </w:p>
    <w:p w14:paraId="0B7FE156" w14:textId="30D8FCAD" w:rsidR="004E6A3F" w:rsidRPr="00543284" w:rsidRDefault="00A96A35" w:rsidP="007C2120">
      <w:pPr>
        <w:pStyle w:val="af7"/>
        <w:numPr>
          <w:ilvl w:val="1"/>
          <w:numId w:val="1"/>
        </w:numPr>
        <w:spacing w:line="276" w:lineRule="auto"/>
        <w:rPr>
          <w:sz w:val="24"/>
          <w:szCs w:val="24"/>
        </w:rPr>
      </w:pPr>
      <w:r w:rsidRPr="00543284">
        <w:rPr>
          <w:sz w:val="24"/>
          <w:szCs w:val="24"/>
        </w:rPr>
        <w:t xml:space="preserve">Требования к членам </w:t>
      </w:r>
      <w:r w:rsidR="000A44C6" w:rsidRPr="00543284">
        <w:rPr>
          <w:sz w:val="24"/>
          <w:szCs w:val="24"/>
        </w:rPr>
        <w:t>Ассоциации</w:t>
      </w:r>
      <w:r w:rsidRPr="00543284">
        <w:rPr>
          <w:sz w:val="24"/>
          <w:szCs w:val="24"/>
        </w:rPr>
        <w:t xml:space="preserve"> должны соблюдаться членами </w:t>
      </w:r>
      <w:r w:rsidR="005F0E4E" w:rsidRPr="00543284">
        <w:rPr>
          <w:sz w:val="24"/>
          <w:szCs w:val="24"/>
        </w:rPr>
        <w:t>Ассоциации</w:t>
      </w:r>
      <w:r w:rsidRPr="00543284">
        <w:rPr>
          <w:sz w:val="24"/>
          <w:szCs w:val="24"/>
        </w:rPr>
        <w:t xml:space="preserve"> вне зависимости</w:t>
      </w:r>
      <w:r w:rsidR="004E6A3F" w:rsidRPr="00543284">
        <w:rPr>
          <w:sz w:val="24"/>
          <w:szCs w:val="24"/>
        </w:rPr>
        <w:t xml:space="preserve"> от фактического в течение членства участия и</w:t>
      </w:r>
      <w:r w:rsidRPr="00543284">
        <w:rPr>
          <w:sz w:val="24"/>
          <w:szCs w:val="24"/>
        </w:rPr>
        <w:t xml:space="preserve"> от</w:t>
      </w:r>
      <w:r w:rsidR="004E6A3F" w:rsidRPr="00543284">
        <w:rPr>
          <w:sz w:val="24"/>
          <w:szCs w:val="24"/>
        </w:rPr>
        <w:t xml:space="preserve"> </w:t>
      </w:r>
      <w:r w:rsidRPr="00543284">
        <w:rPr>
          <w:sz w:val="24"/>
          <w:szCs w:val="24"/>
        </w:rPr>
        <w:t xml:space="preserve">способов участия таких членов в процессах </w:t>
      </w:r>
      <w:r w:rsidR="00664844" w:rsidRPr="00543284">
        <w:rPr>
          <w:sz w:val="24"/>
          <w:szCs w:val="24"/>
        </w:rPr>
        <w:t>выполнения инженерных изысканий</w:t>
      </w:r>
      <w:r w:rsidRPr="00543284">
        <w:rPr>
          <w:sz w:val="24"/>
          <w:szCs w:val="24"/>
        </w:rPr>
        <w:t>.</w:t>
      </w:r>
    </w:p>
    <w:p w14:paraId="2F36A1BC" w14:textId="3BCA0532" w:rsidR="00A96A35" w:rsidRPr="00543284" w:rsidRDefault="004E6A3F" w:rsidP="007C2120">
      <w:pPr>
        <w:pStyle w:val="af7"/>
        <w:numPr>
          <w:ilvl w:val="1"/>
          <w:numId w:val="1"/>
        </w:numPr>
        <w:spacing w:line="276" w:lineRule="auto"/>
        <w:rPr>
          <w:sz w:val="24"/>
          <w:szCs w:val="24"/>
        </w:rPr>
      </w:pPr>
      <w:r w:rsidRPr="00543284">
        <w:rPr>
          <w:sz w:val="24"/>
          <w:szCs w:val="24"/>
        </w:rPr>
        <w:lastRenderedPageBreak/>
        <w:t xml:space="preserve">Требования, предъявляемые к членам </w:t>
      </w:r>
      <w:r w:rsidR="000A44C6" w:rsidRPr="00543284">
        <w:rPr>
          <w:sz w:val="24"/>
          <w:szCs w:val="24"/>
        </w:rPr>
        <w:t>Ассоциации</w:t>
      </w:r>
      <w:r w:rsidRPr="00543284">
        <w:rPr>
          <w:sz w:val="24"/>
          <w:szCs w:val="24"/>
        </w:rPr>
        <w:t xml:space="preserve">, </w:t>
      </w:r>
      <w:r w:rsidR="00664844" w:rsidRPr="00543284">
        <w:rPr>
          <w:sz w:val="24"/>
          <w:szCs w:val="24"/>
        </w:rPr>
        <w:t>выполняющим инженерные изыскания</w:t>
      </w:r>
      <w:r w:rsidRPr="00543284">
        <w:rPr>
          <w:sz w:val="24"/>
          <w:szCs w:val="24"/>
        </w:rPr>
        <w:t xml:space="preserve">, распространяются </w:t>
      </w:r>
      <w:r w:rsidR="001D145F" w:rsidRPr="00543284">
        <w:rPr>
          <w:sz w:val="24"/>
          <w:szCs w:val="24"/>
        </w:rPr>
        <w:t xml:space="preserve">в том числе </w:t>
      </w:r>
      <w:r w:rsidRPr="00543284">
        <w:rPr>
          <w:sz w:val="24"/>
          <w:szCs w:val="24"/>
        </w:rPr>
        <w:t xml:space="preserve">на членов </w:t>
      </w:r>
      <w:r w:rsidR="004F0183" w:rsidRPr="00543284">
        <w:rPr>
          <w:sz w:val="24"/>
          <w:szCs w:val="24"/>
        </w:rPr>
        <w:t>Ассоциации</w:t>
      </w:r>
      <w:r w:rsidRPr="00543284">
        <w:rPr>
          <w:sz w:val="24"/>
          <w:szCs w:val="24"/>
        </w:rPr>
        <w:t xml:space="preserve">, выполняющих функцию технического заказчика. Правила о дифференцировании требований в зависимости от потенциальной опасности и технической сложности объекта капитального строительства распространяются на членов </w:t>
      </w:r>
      <w:r w:rsidR="000A44C6" w:rsidRPr="00543284">
        <w:rPr>
          <w:sz w:val="24"/>
          <w:szCs w:val="24"/>
        </w:rPr>
        <w:t>Ассоциации</w:t>
      </w:r>
      <w:r w:rsidR="00C46686" w:rsidRPr="00543284">
        <w:rPr>
          <w:sz w:val="24"/>
          <w:szCs w:val="24"/>
        </w:rPr>
        <w:t xml:space="preserve">, выполняющих функцию технического заказчика, в зависимости от категории объекта капитального строительства, </w:t>
      </w:r>
      <w:r w:rsidRPr="00543284">
        <w:rPr>
          <w:sz w:val="24"/>
          <w:szCs w:val="24"/>
        </w:rPr>
        <w:t>в отношении которого выполняется</w:t>
      </w:r>
      <w:r w:rsidR="00C46686" w:rsidRPr="00543284">
        <w:rPr>
          <w:sz w:val="24"/>
          <w:szCs w:val="24"/>
        </w:rPr>
        <w:t xml:space="preserve"> функция технического заказчика.</w:t>
      </w:r>
      <w:r w:rsidRPr="00543284">
        <w:rPr>
          <w:sz w:val="24"/>
          <w:szCs w:val="24"/>
        </w:rPr>
        <w:t xml:space="preserve"> </w:t>
      </w:r>
    </w:p>
    <w:p w14:paraId="42668E1B" w14:textId="6F6AED26" w:rsidR="00B20F02" w:rsidRPr="00543284" w:rsidRDefault="00C46686" w:rsidP="007C2120">
      <w:pPr>
        <w:pStyle w:val="af7"/>
        <w:numPr>
          <w:ilvl w:val="1"/>
          <w:numId w:val="1"/>
        </w:numPr>
        <w:spacing w:line="276" w:lineRule="auto"/>
        <w:rPr>
          <w:sz w:val="24"/>
          <w:szCs w:val="24"/>
        </w:rPr>
      </w:pPr>
      <w:r w:rsidRPr="00543284">
        <w:rPr>
          <w:sz w:val="24"/>
          <w:szCs w:val="24"/>
        </w:rPr>
        <w:t xml:space="preserve">Требования к членам </w:t>
      </w:r>
      <w:r w:rsidR="004F0183" w:rsidRPr="00543284">
        <w:rPr>
          <w:sz w:val="24"/>
          <w:szCs w:val="24"/>
        </w:rPr>
        <w:t>Ассоциации</w:t>
      </w:r>
      <w:r w:rsidRPr="00543284">
        <w:rPr>
          <w:sz w:val="24"/>
          <w:szCs w:val="24"/>
        </w:rPr>
        <w:t xml:space="preserve">, </w:t>
      </w:r>
      <w:r w:rsidR="00664844" w:rsidRPr="00543284">
        <w:rPr>
          <w:sz w:val="24"/>
          <w:szCs w:val="24"/>
        </w:rPr>
        <w:t>выполняющим инженерные изыскания для строительства объектов</w:t>
      </w:r>
      <w:r w:rsidRPr="00543284">
        <w:rPr>
          <w:sz w:val="24"/>
          <w:szCs w:val="24"/>
        </w:rPr>
        <w:t>, не отнесенных к особо опасным, технически сложным и уникальным:</w:t>
      </w:r>
    </w:p>
    <w:p w14:paraId="0895DA8D" w14:textId="143A4AF9" w:rsidR="00C46686" w:rsidRPr="00543284" w:rsidRDefault="002776E0" w:rsidP="007C2120">
      <w:pPr>
        <w:pStyle w:val="af7"/>
        <w:numPr>
          <w:ilvl w:val="2"/>
          <w:numId w:val="1"/>
        </w:numPr>
        <w:spacing w:line="276" w:lineRule="auto"/>
        <w:rPr>
          <w:sz w:val="24"/>
          <w:szCs w:val="24"/>
        </w:rPr>
      </w:pPr>
      <w:r w:rsidRPr="00543284">
        <w:rPr>
          <w:sz w:val="24"/>
          <w:szCs w:val="24"/>
        </w:rPr>
        <w:t xml:space="preserve">квалификационные требования к индивидуальным предпринимателям, а также руководителям юридического лица, самостоятельно организующим </w:t>
      </w:r>
      <w:r w:rsidR="00664844" w:rsidRPr="00543284">
        <w:rPr>
          <w:sz w:val="24"/>
          <w:szCs w:val="24"/>
        </w:rPr>
        <w:t>выполнение инженерных изысканий</w:t>
      </w:r>
      <w:r w:rsidRPr="00543284">
        <w:rPr>
          <w:sz w:val="24"/>
          <w:szCs w:val="24"/>
        </w:rPr>
        <w:t xml:space="preserve">, </w:t>
      </w:r>
      <w:r w:rsidRPr="00543284">
        <w:rPr>
          <w:sz w:val="24"/>
          <w:szCs w:val="24"/>
        </w:rPr>
        <w:sym w:font="Symbol" w:char="F02D"/>
      </w:r>
      <w:r w:rsidRPr="00543284">
        <w:rPr>
          <w:sz w:val="24"/>
          <w:szCs w:val="24"/>
        </w:rPr>
        <w:t xml:space="preserve"> наличие высшего образования соответствующего профиля и стажа работы по специальности не менее чем пять лет;</w:t>
      </w:r>
    </w:p>
    <w:p w14:paraId="715F9183" w14:textId="19FAEF30" w:rsidR="002776E0" w:rsidRPr="00543284" w:rsidRDefault="00FC7F86" w:rsidP="007C2120">
      <w:pPr>
        <w:pStyle w:val="af7"/>
        <w:numPr>
          <w:ilvl w:val="2"/>
          <w:numId w:val="1"/>
        </w:numPr>
        <w:spacing w:line="276" w:lineRule="auto"/>
        <w:rPr>
          <w:sz w:val="24"/>
          <w:szCs w:val="24"/>
        </w:rPr>
      </w:pPr>
      <w:r w:rsidRPr="00543284">
        <w:rPr>
          <w:sz w:val="24"/>
          <w:szCs w:val="24"/>
        </w:rPr>
        <w:t xml:space="preserve">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w:t>
      </w:r>
      <w:del w:id="20" w:author="Andrey Khodus" w:date="2022-10-12T02:50:00Z">
        <w:r w:rsidR="002776E0" w:rsidRPr="00543284">
          <w:rPr>
            <w:sz w:val="24"/>
            <w:szCs w:val="24"/>
          </w:rPr>
          <w:delText xml:space="preserve">трудовая функция которых включает организацию выполнения работ по </w:delText>
        </w:r>
        <w:r w:rsidR="00664844" w:rsidRPr="00543284">
          <w:rPr>
            <w:sz w:val="24"/>
            <w:szCs w:val="24"/>
          </w:rPr>
          <w:delText>инженерным изысканиям</w:delText>
        </w:r>
        <w:r w:rsidR="002776E0" w:rsidRPr="00543284">
          <w:rPr>
            <w:sz w:val="24"/>
            <w:szCs w:val="24"/>
          </w:rPr>
          <w:delText xml:space="preserve">, и </w:delText>
        </w:r>
      </w:del>
      <w:r w:rsidRPr="00543284">
        <w:rPr>
          <w:sz w:val="24"/>
          <w:szCs w:val="24"/>
        </w:rPr>
        <w:t xml:space="preserve">сведения о которых включены в национальный реестр специалистов в </w:t>
      </w:r>
      <w:del w:id="21" w:author="Andrey Khodus" w:date="2022-10-12T02:50:00Z">
        <w:r w:rsidR="002776E0" w:rsidRPr="00543284">
          <w:rPr>
            <w:sz w:val="24"/>
            <w:szCs w:val="24"/>
          </w:rPr>
          <w:delText>соответствии с законодательством</w:delText>
        </w:r>
      </w:del>
      <w:ins w:id="22" w:author="Andrey Khodus" w:date="2022-10-12T02:50:00Z">
        <w:r w:rsidRPr="00543284">
          <w:rPr>
            <w:sz w:val="24"/>
            <w:szCs w:val="24"/>
          </w:rPr>
          <w:t>области инженерных изысканий и архитектурно-строительного проектирования, предусмотренный статьей 55.5-1 Градостроительного кодекса</w:t>
        </w:r>
      </w:ins>
      <w:r w:rsidRPr="00543284">
        <w:rPr>
          <w:sz w:val="24"/>
          <w:szCs w:val="24"/>
        </w:rPr>
        <w:t xml:space="preserve"> Российской Федерации</w:t>
      </w:r>
      <w:del w:id="23" w:author="Andrey Khodus" w:date="2022-10-12T02:50:00Z">
        <w:r w:rsidR="002776E0" w:rsidRPr="00543284">
          <w:rPr>
            <w:sz w:val="24"/>
            <w:szCs w:val="24"/>
          </w:rPr>
          <w:delText xml:space="preserve"> о градостроительной деятельности, </w:delText>
        </w:r>
        <w:r w:rsidR="002776E0" w:rsidRPr="00543284">
          <w:rPr>
            <w:sz w:val="24"/>
            <w:szCs w:val="24"/>
          </w:rPr>
          <w:sym w:font="Symbol" w:char="F02D"/>
        </w:r>
      </w:del>
      <w:ins w:id="24" w:author="Andrey Khodus" w:date="2022-10-12T02:50:00Z">
        <w:r w:rsidRPr="00543284">
          <w:rPr>
            <w:sz w:val="24"/>
            <w:szCs w:val="24"/>
          </w:rPr>
          <w:t>, -</w:t>
        </w:r>
      </w:ins>
      <w:r w:rsidRPr="00543284">
        <w:rPr>
          <w:sz w:val="24"/>
          <w:szCs w:val="24"/>
        </w:rPr>
        <w:t xml:space="preserve"> не менее чем два специалиста по месту основной работы</w:t>
      </w:r>
      <w:r w:rsidR="006905DD" w:rsidRPr="00543284">
        <w:rPr>
          <w:sz w:val="24"/>
          <w:szCs w:val="24"/>
        </w:rPr>
        <w:t>.</w:t>
      </w:r>
    </w:p>
    <w:p w14:paraId="4859C458" w14:textId="795D9A91" w:rsidR="00AC6EEC" w:rsidRPr="00543284" w:rsidRDefault="006905DD" w:rsidP="007C2120">
      <w:pPr>
        <w:pStyle w:val="af7"/>
        <w:numPr>
          <w:ilvl w:val="1"/>
          <w:numId w:val="1"/>
        </w:numPr>
        <w:spacing w:line="276" w:lineRule="auto"/>
        <w:rPr>
          <w:sz w:val="24"/>
          <w:szCs w:val="24"/>
        </w:rPr>
      </w:pPr>
      <w:r w:rsidRPr="00543284">
        <w:rPr>
          <w:sz w:val="24"/>
          <w:szCs w:val="24"/>
        </w:rPr>
        <w:t xml:space="preserve">Требования к членам </w:t>
      </w:r>
      <w:r w:rsidR="004F0183" w:rsidRPr="00543284">
        <w:rPr>
          <w:sz w:val="24"/>
          <w:szCs w:val="24"/>
        </w:rPr>
        <w:t>Ассоциации</w:t>
      </w:r>
      <w:r w:rsidRPr="00543284">
        <w:rPr>
          <w:sz w:val="24"/>
          <w:szCs w:val="24"/>
        </w:rPr>
        <w:t xml:space="preserve">, </w:t>
      </w:r>
      <w:r w:rsidR="00664844" w:rsidRPr="00543284">
        <w:rPr>
          <w:sz w:val="24"/>
          <w:szCs w:val="24"/>
        </w:rPr>
        <w:t>выполняющим инженерные изыскания для</w:t>
      </w:r>
      <w:r w:rsidRPr="00543284">
        <w:rPr>
          <w:sz w:val="24"/>
          <w:szCs w:val="24"/>
        </w:rPr>
        <w:t xml:space="preserve"> объектов, отнесенных к особо опасным, технически сложным и уникальным,</w:t>
      </w:r>
      <w:r w:rsidR="00AC6EEC" w:rsidRPr="00543284">
        <w:rPr>
          <w:sz w:val="24"/>
          <w:szCs w:val="24"/>
        </w:rPr>
        <w:t xml:space="preserve"> </w:t>
      </w:r>
      <w:r w:rsidR="00AC6EEC" w:rsidRPr="00543284">
        <w:rPr>
          <w:sz w:val="24"/>
          <w:szCs w:val="24"/>
        </w:rPr>
        <w:lastRenderedPageBreak/>
        <w:t>устанавливаются дифференцированно в зависимости от категории объекта, его отраслевой принадлежности, технической сложности и потенциальной опасности.</w:t>
      </w:r>
    </w:p>
    <w:p w14:paraId="2CBD872B" w14:textId="13D9E176" w:rsidR="006905DD" w:rsidRPr="00543284" w:rsidRDefault="00AC6EEC" w:rsidP="007C2120">
      <w:pPr>
        <w:pStyle w:val="af7"/>
        <w:numPr>
          <w:ilvl w:val="1"/>
          <w:numId w:val="1"/>
        </w:numPr>
        <w:spacing w:line="276" w:lineRule="auto"/>
        <w:rPr>
          <w:sz w:val="24"/>
          <w:szCs w:val="24"/>
        </w:rPr>
      </w:pPr>
      <w:r w:rsidRPr="00543284">
        <w:rPr>
          <w:sz w:val="24"/>
          <w:szCs w:val="24"/>
        </w:rPr>
        <w:t xml:space="preserve">Требования к членам </w:t>
      </w:r>
      <w:r w:rsidR="00E0059A" w:rsidRPr="00543284">
        <w:rPr>
          <w:sz w:val="24"/>
          <w:szCs w:val="24"/>
        </w:rPr>
        <w:t>Ассоциации</w:t>
      </w:r>
      <w:r w:rsidRPr="00543284">
        <w:rPr>
          <w:sz w:val="24"/>
          <w:szCs w:val="24"/>
        </w:rPr>
        <w:t xml:space="preserve">, </w:t>
      </w:r>
      <w:r w:rsidR="00664844" w:rsidRPr="00543284">
        <w:rPr>
          <w:sz w:val="24"/>
          <w:szCs w:val="24"/>
        </w:rPr>
        <w:t>выполняющим инженерные изыскания для</w:t>
      </w:r>
      <w:r w:rsidRPr="00543284">
        <w:rPr>
          <w:sz w:val="24"/>
          <w:szCs w:val="24"/>
        </w:rPr>
        <w:t xml:space="preserve"> особо опасных, технически сложных и уникальных объек</w:t>
      </w:r>
      <w:r w:rsidR="00DF0869" w:rsidRPr="00543284">
        <w:rPr>
          <w:sz w:val="24"/>
          <w:szCs w:val="24"/>
        </w:rPr>
        <w:t>тов капитального строительства:</w:t>
      </w:r>
    </w:p>
    <w:p w14:paraId="220E2623" w14:textId="0E102CB6" w:rsidR="00DF0869" w:rsidRPr="00543284" w:rsidRDefault="00DF0869" w:rsidP="007C2120">
      <w:pPr>
        <w:pStyle w:val="af7"/>
        <w:numPr>
          <w:ilvl w:val="2"/>
          <w:numId w:val="1"/>
        </w:numPr>
        <w:spacing w:line="276" w:lineRule="auto"/>
        <w:ind w:left="426" w:hanging="426"/>
        <w:rPr>
          <w:sz w:val="24"/>
          <w:szCs w:val="24"/>
        </w:rPr>
      </w:pPr>
      <w:r w:rsidRPr="00543284">
        <w:rPr>
          <w:sz w:val="24"/>
          <w:szCs w:val="24"/>
        </w:rPr>
        <w:t>наличие у члена Ассоциации в штате по месту основной работы:</w:t>
      </w:r>
    </w:p>
    <w:p w14:paraId="21C5F8D3" w14:textId="3990D115" w:rsidR="00DF0869" w:rsidRPr="00543284" w:rsidRDefault="00DF0869" w:rsidP="007C2120">
      <w:pPr>
        <w:pStyle w:val="af7"/>
        <w:numPr>
          <w:ilvl w:val="3"/>
          <w:numId w:val="1"/>
        </w:numPr>
        <w:spacing w:line="276" w:lineRule="auto"/>
        <w:ind w:left="426" w:firstLine="0"/>
        <w:rPr>
          <w:sz w:val="24"/>
          <w:szCs w:val="24"/>
        </w:rPr>
      </w:pPr>
      <w:r w:rsidRPr="00543284">
        <w:rPr>
          <w:sz w:val="24"/>
          <w:szCs w:val="24"/>
        </w:rPr>
        <w:t>не менее 2 работников, занимающих должности руководителей (генеральный директор (директор), и (или) технический директор, и (или) их заместители, и (или) главный инженер) (далее - руководители),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инженерных изысканий, сведения о которых включены в национальный реестр специалистов в области инженерных изысканий и архитектурно-строительного проектирования;</w:t>
      </w:r>
    </w:p>
    <w:p w14:paraId="1D900808" w14:textId="28F8128C" w:rsidR="00DF0869" w:rsidRPr="00543284" w:rsidRDefault="00DF0869" w:rsidP="007C2120">
      <w:pPr>
        <w:pStyle w:val="af7"/>
        <w:numPr>
          <w:ilvl w:val="3"/>
          <w:numId w:val="1"/>
        </w:numPr>
        <w:spacing w:line="276" w:lineRule="auto"/>
        <w:ind w:left="426" w:firstLine="0"/>
        <w:rPr>
          <w:sz w:val="24"/>
          <w:szCs w:val="24"/>
        </w:rPr>
      </w:pPr>
      <w:r w:rsidRPr="00543284">
        <w:rPr>
          <w:sz w:val="24"/>
          <w:szCs w:val="24"/>
        </w:rPr>
        <w:t>не менее 3 специалистов технических, и (или) энергомеханических, и (или) контрольных, и (или) других технических служб и подразделений, имеющих высшее профессиональное образование соответствующего профиля и стаж работы в области инженерных изысканий не менее 5 лет.</w:t>
      </w:r>
    </w:p>
    <w:p w14:paraId="2FECC2C0" w14:textId="4A2F7F4D" w:rsidR="00DF0869" w:rsidRPr="00543284" w:rsidRDefault="00DF0869" w:rsidP="007C2120">
      <w:pPr>
        <w:pStyle w:val="af7"/>
        <w:numPr>
          <w:ilvl w:val="2"/>
          <w:numId w:val="1"/>
        </w:numPr>
        <w:spacing w:line="276" w:lineRule="auto"/>
        <w:ind w:left="0" w:firstLine="0"/>
        <w:rPr>
          <w:sz w:val="24"/>
          <w:szCs w:val="24"/>
        </w:rPr>
      </w:pPr>
      <w:r w:rsidRPr="00543284">
        <w:rPr>
          <w:sz w:val="24"/>
          <w:szCs w:val="24"/>
        </w:rPr>
        <w:t>наличие у вышеуказанных руководителей и специалистов квалификации, подтвержденной в порядке, установленном внутренними документами Ассоциации, с учетом требований законодательства Российской Федерации;</w:t>
      </w:r>
    </w:p>
    <w:p w14:paraId="42CCE9BB" w14:textId="11E5C33C" w:rsidR="00DF0869" w:rsidRPr="00543284" w:rsidRDefault="00DF0869" w:rsidP="007C2120">
      <w:pPr>
        <w:pStyle w:val="af7"/>
        <w:numPr>
          <w:ilvl w:val="2"/>
          <w:numId w:val="1"/>
        </w:numPr>
        <w:spacing w:line="276" w:lineRule="auto"/>
        <w:ind w:left="0" w:firstLine="0"/>
        <w:rPr>
          <w:sz w:val="24"/>
          <w:szCs w:val="24"/>
        </w:rPr>
      </w:pPr>
      <w:r w:rsidRPr="00543284">
        <w:rPr>
          <w:sz w:val="24"/>
          <w:szCs w:val="24"/>
        </w:rPr>
        <w:t>повышение квалификации в области инженерных изысканий вышеуказанных руководителей и специалистов, осуществляемое не реже одного раза в 5 лет;</w:t>
      </w:r>
    </w:p>
    <w:p w14:paraId="44CD15FA" w14:textId="4AB6D715" w:rsidR="009B4EE2" w:rsidRPr="00543284" w:rsidRDefault="00081ECE" w:rsidP="007C2120">
      <w:pPr>
        <w:pStyle w:val="af7"/>
        <w:numPr>
          <w:ilvl w:val="2"/>
          <w:numId w:val="1"/>
        </w:numPr>
        <w:spacing w:line="276" w:lineRule="auto"/>
        <w:ind w:left="0" w:firstLine="0"/>
        <w:rPr>
          <w:sz w:val="24"/>
          <w:szCs w:val="24"/>
        </w:rPr>
      </w:pPr>
      <w:r w:rsidRPr="00543284">
        <w:rPr>
          <w:sz w:val="24"/>
          <w:szCs w:val="24"/>
        </w:rPr>
        <w:t>н</w:t>
      </w:r>
      <w:r w:rsidR="00DF0869" w:rsidRPr="00543284">
        <w:rPr>
          <w:sz w:val="24"/>
          <w:szCs w:val="24"/>
        </w:rPr>
        <w:t>аличие имущества: здани</w:t>
      </w:r>
      <w:r w:rsidRPr="00543284">
        <w:rPr>
          <w:sz w:val="24"/>
          <w:szCs w:val="24"/>
        </w:rPr>
        <w:t>я</w:t>
      </w:r>
      <w:r w:rsidR="00DF0869" w:rsidRPr="00543284">
        <w:rPr>
          <w:sz w:val="24"/>
          <w:szCs w:val="24"/>
        </w:rPr>
        <w:t>, сооружени</w:t>
      </w:r>
      <w:r w:rsidRPr="00543284">
        <w:rPr>
          <w:sz w:val="24"/>
          <w:szCs w:val="24"/>
        </w:rPr>
        <w:t>я</w:t>
      </w:r>
      <w:r w:rsidR="00DF0869" w:rsidRPr="00543284">
        <w:rPr>
          <w:sz w:val="24"/>
          <w:szCs w:val="24"/>
        </w:rPr>
        <w:t xml:space="preserve"> или помещени</w:t>
      </w:r>
      <w:r w:rsidRPr="00543284">
        <w:rPr>
          <w:sz w:val="24"/>
          <w:szCs w:val="24"/>
        </w:rPr>
        <w:t>я</w:t>
      </w:r>
      <w:r w:rsidR="00DF0869" w:rsidRPr="00543284">
        <w:rPr>
          <w:sz w:val="24"/>
          <w:szCs w:val="24"/>
        </w:rPr>
        <w:t>, принадлежащ</w:t>
      </w:r>
      <w:r w:rsidRPr="00543284">
        <w:rPr>
          <w:sz w:val="24"/>
          <w:szCs w:val="24"/>
        </w:rPr>
        <w:t>его</w:t>
      </w:r>
      <w:r w:rsidR="00DF0869" w:rsidRPr="00543284">
        <w:rPr>
          <w:sz w:val="24"/>
          <w:szCs w:val="24"/>
        </w:rPr>
        <w:t xml:space="preserve"> члену Ассоциации на законных основаниях (в том числе в аренде или в собственности)</w:t>
      </w:r>
      <w:r w:rsidR="00561F9E" w:rsidRPr="00543284">
        <w:rPr>
          <w:sz w:val="24"/>
          <w:szCs w:val="24"/>
        </w:rPr>
        <w:t>,</w:t>
      </w:r>
      <w:r w:rsidRPr="00543284">
        <w:rPr>
          <w:sz w:val="24"/>
          <w:szCs w:val="24"/>
        </w:rPr>
        <w:t xml:space="preserve"> </w:t>
      </w:r>
      <w:r w:rsidR="00DF0869" w:rsidRPr="00543284">
        <w:rPr>
          <w:sz w:val="24"/>
          <w:szCs w:val="24"/>
        </w:rPr>
        <w:t>транспортных средств</w:t>
      </w:r>
      <w:r w:rsidR="00561F9E" w:rsidRPr="00543284">
        <w:rPr>
          <w:sz w:val="24"/>
          <w:szCs w:val="24"/>
        </w:rPr>
        <w:t xml:space="preserve"> (при необходимости)</w:t>
      </w:r>
      <w:r w:rsidR="00DF0869" w:rsidRPr="00543284">
        <w:rPr>
          <w:sz w:val="24"/>
          <w:szCs w:val="24"/>
        </w:rPr>
        <w:t xml:space="preserve">, </w:t>
      </w:r>
      <w:r w:rsidRPr="00543284">
        <w:rPr>
          <w:sz w:val="24"/>
          <w:szCs w:val="24"/>
        </w:rPr>
        <w:t>сертифицированного, прошедшего метрологическую аттестацию (проверку) оборудования,</w:t>
      </w:r>
      <w:r w:rsidR="00561F9E" w:rsidRPr="00543284">
        <w:rPr>
          <w:sz w:val="24"/>
          <w:szCs w:val="24"/>
        </w:rPr>
        <w:t xml:space="preserve"> </w:t>
      </w:r>
      <w:r w:rsidRPr="00543284">
        <w:rPr>
          <w:sz w:val="24"/>
          <w:szCs w:val="24"/>
        </w:rPr>
        <w:t>инструментов, приборов</w:t>
      </w:r>
      <w:r w:rsidR="00561F9E" w:rsidRPr="00543284">
        <w:rPr>
          <w:sz w:val="24"/>
          <w:szCs w:val="24"/>
        </w:rPr>
        <w:t xml:space="preserve"> (</w:t>
      </w:r>
      <w:r w:rsidR="0027326E" w:rsidRPr="00543284">
        <w:rPr>
          <w:sz w:val="24"/>
          <w:szCs w:val="24"/>
        </w:rPr>
        <w:t xml:space="preserve">геодезических, гидрографических, океанографических, гидрологических, </w:t>
      </w:r>
      <w:r w:rsidR="00E06C38" w:rsidRPr="00543284">
        <w:rPr>
          <w:sz w:val="24"/>
          <w:szCs w:val="24"/>
        </w:rPr>
        <w:t xml:space="preserve">геологических, </w:t>
      </w:r>
      <w:r w:rsidR="0027326E" w:rsidRPr="00543284">
        <w:rPr>
          <w:sz w:val="24"/>
          <w:szCs w:val="24"/>
        </w:rPr>
        <w:t xml:space="preserve">метеорологических, агрометеорологических, </w:t>
      </w:r>
      <w:r w:rsidR="0027326E" w:rsidRPr="00543284">
        <w:rPr>
          <w:sz w:val="24"/>
          <w:szCs w:val="24"/>
        </w:rPr>
        <w:lastRenderedPageBreak/>
        <w:t>авиаметеорологических, аэрологических, геофизических приборов и инструментов, если член Ассоциации выполняет соответствующие виды инженерных изысканий</w:t>
      </w:r>
      <w:r w:rsidR="00561F9E" w:rsidRPr="00543284">
        <w:rPr>
          <w:sz w:val="24"/>
          <w:szCs w:val="24"/>
        </w:rPr>
        <w:t>),</w:t>
      </w:r>
      <w:r w:rsidRPr="00543284">
        <w:rPr>
          <w:sz w:val="24"/>
          <w:szCs w:val="24"/>
        </w:rPr>
        <w:t xml:space="preserve"> лицензированного программного обеспечения</w:t>
      </w:r>
      <w:r w:rsidR="00561F9E" w:rsidRPr="00543284">
        <w:rPr>
          <w:sz w:val="24"/>
          <w:szCs w:val="24"/>
        </w:rPr>
        <w:t>, пригодного для обработки результатов инженерных изысканий</w:t>
      </w:r>
      <w:r w:rsidR="00CE7EA3" w:rsidRPr="00543284">
        <w:rPr>
          <w:sz w:val="24"/>
          <w:szCs w:val="24"/>
        </w:rPr>
        <w:t>,</w:t>
      </w:r>
      <w:r w:rsidR="00561F9E" w:rsidRPr="00543284">
        <w:rPr>
          <w:sz w:val="24"/>
          <w:szCs w:val="24"/>
        </w:rPr>
        <w:t xml:space="preserve"> в количестве не менее одного экземпляра</w:t>
      </w:r>
      <w:del w:id="25" w:author="Andrey Khodus" w:date="2022-10-12T02:50:00Z">
        <w:r w:rsidR="00561F9E" w:rsidRPr="00543284">
          <w:rPr>
            <w:sz w:val="24"/>
            <w:szCs w:val="24"/>
          </w:rPr>
          <w:delText>,</w:delText>
        </w:r>
        <w:r w:rsidR="00CE7EA3" w:rsidRPr="00543284">
          <w:rPr>
            <w:sz w:val="24"/>
            <w:szCs w:val="24"/>
          </w:rPr>
          <w:delText xml:space="preserve"> а также</w:delText>
        </w:r>
        <w:r w:rsidR="00561F9E" w:rsidRPr="00543284">
          <w:rPr>
            <w:sz w:val="24"/>
            <w:szCs w:val="24"/>
          </w:rPr>
          <w:delText xml:space="preserve"> не менее одного компьютера (ЭВМ) и периферийного оборудования</w:delText>
        </w:r>
        <w:r w:rsidR="00CE7EA3" w:rsidRPr="00543284">
          <w:rPr>
            <w:sz w:val="24"/>
            <w:szCs w:val="24"/>
          </w:rPr>
          <w:delText xml:space="preserve"> к нему - не менее одного печатающего устройства</w:delText>
        </w:r>
      </w:del>
      <w:r w:rsidR="009B4EE2" w:rsidRPr="00543284">
        <w:rPr>
          <w:sz w:val="24"/>
          <w:szCs w:val="24"/>
        </w:rPr>
        <w:t>;</w:t>
      </w:r>
    </w:p>
    <w:p w14:paraId="33542CAF" w14:textId="77777777" w:rsidR="009B4EE2" w:rsidRPr="00543284" w:rsidRDefault="009B4EE2" w:rsidP="007C2120">
      <w:pPr>
        <w:pStyle w:val="af7"/>
        <w:numPr>
          <w:ilvl w:val="2"/>
          <w:numId w:val="1"/>
        </w:numPr>
        <w:spacing w:line="276" w:lineRule="auto"/>
        <w:ind w:left="0" w:firstLine="0"/>
        <w:rPr>
          <w:sz w:val="24"/>
          <w:szCs w:val="24"/>
        </w:rPr>
      </w:pPr>
      <w:r w:rsidRPr="00543284">
        <w:rPr>
          <w:sz w:val="24"/>
          <w:szCs w:val="24"/>
        </w:rPr>
        <w:t>наличие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14:paraId="22657AFB" w14:textId="084DE1D5" w:rsidR="00DF0869" w:rsidRPr="00543284" w:rsidRDefault="00081ECE" w:rsidP="007C2120">
      <w:pPr>
        <w:pStyle w:val="af7"/>
        <w:numPr>
          <w:ilvl w:val="1"/>
          <w:numId w:val="1"/>
        </w:numPr>
        <w:spacing w:line="276" w:lineRule="auto"/>
        <w:rPr>
          <w:sz w:val="24"/>
          <w:szCs w:val="24"/>
        </w:rPr>
      </w:pPr>
      <w:r w:rsidRPr="00543284">
        <w:rPr>
          <w:sz w:val="24"/>
          <w:szCs w:val="24"/>
        </w:rPr>
        <w:t xml:space="preserve"> </w:t>
      </w:r>
      <w:r w:rsidR="009B4EE2" w:rsidRPr="00543284">
        <w:rPr>
          <w:sz w:val="24"/>
          <w:szCs w:val="24"/>
        </w:rPr>
        <w:t>Требованием к члену Ассоциации, выполняющему инженерные изыскания для  подготовки проектной документации, строительства, реконструкции объектов капитального строительства объектов использования атомной энергии, является наличие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14:paraId="7A96D11A" w14:textId="636627E1" w:rsidR="00594FF7" w:rsidRPr="00543284" w:rsidRDefault="0071125C" w:rsidP="007C2120">
      <w:pPr>
        <w:pStyle w:val="af7"/>
        <w:numPr>
          <w:ilvl w:val="1"/>
          <w:numId w:val="1"/>
        </w:numPr>
        <w:spacing w:line="276" w:lineRule="auto"/>
        <w:rPr>
          <w:sz w:val="24"/>
          <w:szCs w:val="24"/>
        </w:rPr>
      </w:pPr>
      <w:r w:rsidRPr="00543284">
        <w:rPr>
          <w:sz w:val="24"/>
          <w:szCs w:val="24"/>
        </w:rPr>
        <w:t xml:space="preserve">Характеристика квалификации, необходимой работникам для осуществления трудовых функций по </w:t>
      </w:r>
      <w:r w:rsidR="00664844" w:rsidRPr="00543284">
        <w:rPr>
          <w:sz w:val="24"/>
          <w:szCs w:val="24"/>
        </w:rPr>
        <w:t>выполнению инженерных изысканий</w:t>
      </w:r>
      <w:r w:rsidR="00AC6EEC" w:rsidRPr="00543284">
        <w:rPr>
          <w:sz w:val="24"/>
          <w:szCs w:val="24"/>
        </w:rPr>
        <w:t xml:space="preserve"> </w:t>
      </w:r>
      <w:del w:id="26" w:author="Andrey Khodus" w:date="2022-10-12T02:50:00Z">
        <w:r w:rsidR="00AC6EEC" w:rsidRPr="00543284">
          <w:rPr>
            <w:sz w:val="24"/>
            <w:szCs w:val="24"/>
          </w:rPr>
          <w:delText xml:space="preserve"> </w:delText>
        </w:r>
      </w:del>
      <w:r w:rsidR="00AC6EEC" w:rsidRPr="00543284">
        <w:rPr>
          <w:sz w:val="24"/>
          <w:szCs w:val="24"/>
        </w:rPr>
        <w:t>(требуемые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w:t>
      </w:r>
      <w:r w:rsidRPr="00543284">
        <w:rPr>
          <w:sz w:val="24"/>
          <w:szCs w:val="24"/>
        </w:rPr>
        <w:t xml:space="preserve">, устанавливается квалификационным стандартом </w:t>
      </w:r>
      <w:r w:rsidR="00E0059A" w:rsidRPr="00543284">
        <w:rPr>
          <w:sz w:val="24"/>
          <w:szCs w:val="24"/>
        </w:rPr>
        <w:t>Ассоциации</w:t>
      </w:r>
      <w:r w:rsidRPr="00543284">
        <w:rPr>
          <w:sz w:val="24"/>
          <w:szCs w:val="24"/>
        </w:rPr>
        <w:t>.</w:t>
      </w:r>
    </w:p>
    <w:p w14:paraId="6E4BFC76" w14:textId="495EBE32" w:rsidR="0071125C" w:rsidRPr="00543284" w:rsidRDefault="0021041C" w:rsidP="007C2120">
      <w:pPr>
        <w:pStyle w:val="af7"/>
        <w:numPr>
          <w:ilvl w:val="1"/>
          <w:numId w:val="1"/>
        </w:numPr>
        <w:spacing w:line="276" w:lineRule="auto"/>
        <w:rPr>
          <w:sz w:val="24"/>
          <w:szCs w:val="24"/>
        </w:rPr>
      </w:pPr>
      <w:r w:rsidRPr="00543284">
        <w:rPr>
          <w:sz w:val="24"/>
          <w:szCs w:val="24"/>
        </w:rPr>
        <w:t xml:space="preserve">Специалисты по организации </w:t>
      </w:r>
      <w:r w:rsidR="00664844" w:rsidRPr="00543284">
        <w:rPr>
          <w:sz w:val="24"/>
          <w:szCs w:val="24"/>
        </w:rPr>
        <w:t>инженерных изысканий</w:t>
      </w:r>
      <w:r w:rsidRPr="00543284">
        <w:rPr>
          <w:sz w:val="24"/>
          <w:szCs w:val="24"/>
        </w:rPr>
        <w:t xml:space="preserve">, сведения о которых </w:t>
      </w:r>
      <w:r w:rsidR="00E0059A" w:rsidRPr="00543284">
        <w:rPr>
          <w:sz w:val="24"/>
          <w:szCs w:val="24"/>
        </w:rPr>
        <w:t>представляются</w:t>
      </w:r>
      <w:r w:rsidRPr="00543284">
        <w:rPr>
          <w:sz w:val="24"/>
          <w:szCs w:val="24"/>
        </w:rPr>
        <w:t xml:space="preserve"> для подтверждения соответствия требованиям</w:t>
      </w:r>
      <w:r w:rsidR="00E0059A" w:rsidRPr="00543284">
        <w:rPr>
          <w:sz w:val="24"/>
          <w:szCs w:val="24"/>
        </w:rPr>
        <w:t>, должны иметь должностные обязанности</w:t>
      </w:r>
      <w:r w:rsidRPr="00543284">
        <w:rPr>
          <w:sz w:val="24"/>
          <w:szCs w:val="24"/>
        </w:rPr>
        <w:t>:</w:t>
      </w:r>
    </w:p>
    <w:p w14:paraId="36A0FAE5" w14:textId="6114C81D" w:rsidR="00FC7F86" w:rsidRPr="00543284" w:rsidRDefault="0021041C" w:rsidP="007C2120">
      <w:pPr>
        <w:pStyle w:val="af7"/>
        <w:numPr>
          <w:ilvl w:val="0"/>
          <w:numId w:val="6"/>
        </w:numPr>
        <w:spacing w:line="276" w:lineRule="auto"/>
        <w:rPr>
          <w:sz w:val="24"/>
          <w:szCs w:val="24"/>
          <w:lang w:eastAsia="ru-RU"/>
        </w:rPr>
        <w:pPrChange w:id="27" w:author="Andrey Khodus" w:date="2022-10-12T02:50:00Z">
          <w:pPr>
            <w:pStyle w:val="af7"/>
            <w:numPr>
              <w:ilvl w:val="3"/>
              <w:numId w:val="1"/>
            </w:numPr>
            <w:autoSpaceDE w:val="0"/>
            <w:autoSpaceDN w:val="0"/>
            <w:adjustRightInd w:val="0"/>
            <w:ind w:left="1021" w:hanging="454"/>
          </w:pPr>
        </w:pPrChange>
      </w:pPr>
      <w:del w:id="28" w:author="Andrey Khodus" w:date="2022-10-12T02:50:00Z">
        <w:r w:rsidRPr="00543284">
          <w:rPr>
            <w:sz w:val="24"/>
            <w:szCs w:val="24"/>
            <w:lang w:eastAsia="ru-RU"/>
          </w:rPr>
          <w:delText xml:space="preserve">подготовка и </w:delText>
        </w:r>
      </w:del>
      <w:r w:rsidR="00FC7F86" w:rsidRPr="00543284">
        <w:rPr>
          <w:sz w:val="24"/>
          <w:szCs w:val="24"/>
          <w:lang w:eastAsia="ru-RU"/>
        </w:rPr>
        <w:t>утверждение заданий на выполнение работ по инженерным изысканиям;</w:t>
      </w:r>
    </w:p>
    <w:p w14:paraId="754DF785" w14:textId="77777777" w:rsidR="0021041C" w:rsidRPr="00543284" w:rsidRDefault="0021041C" w:rsidP="007C2120">
      <w:pPr>
        <w:pStyle w:val="af7"/>
        <w:numPr>
          <w:ilvl w:val="3"/>
          <w:numId w:val="1"/>
        </w:numPr>
        <w:autoSpaceDE w:val="0"/>
        <w:autoSpaceDN w:val="0"/>
        <w:adjustRightInd w:val="0"/>
        <w:spacing w:line="276" w:lineRule="auto"/>
        <w:rPr>
          <w:del w:id="29" w:author="Andrey Khodus" w:date="2022-10-12T02:50:00Z"/>
          <w:sz w:val="24"/>
          <w:szCs w:val="24"/>
          <w:lang w:eastAsia="ru-RU"/>
        </w:rPr>
      </w:pPr>
      <w:del w:id="30" w:author="Andrey Khodus" w:date="2022-10-12T02:50:00Z">
        <w:r w:rsidRPr="00543284">
          <w:rPr>
            <w:sz w:val="24"/>
            <w:szCs w:val="24"/>
            <w:lang w:eastAsia="ru-RU"/>
          </w:rPr>
          <w:lastRenderedPageBreak/>
          <w:delText xml:space="preserve">определение критериев отбора участников работ по </w:delText>
        </w:r>
        <w:r w:rsidR="00664844" w:rsidRPr="00543284">
          <w:rPr>
            <w:sz w:val="24"/>
            <w:szCs w:val="24"/>
            <w:lang w:eastAsia="ru-RU"/>
          </w:rPr>
          <w:delText>выполнению инженерных изысканий</w:delText>
        </w:r>
        <w:r w:rsidRPr="00543284">
          <w:rPr>
            <w:sz w:val="24"/>
            <w:szCs w:val="24"/>
            <w:lang w:eastAsia="ru-RU"/>
          </w:rPr>
          <w:delText xml:space="preserve"> и отбору исполнителей таких работ, а также по координации деятельности исполнителей таких работ;</w:delText>
        </w:r>
      </w:del>
    </w:p>
    <w:p w14:paraId="58C5F144" w14:textId="333ED0CA" w:rsidR="00FC7F86" w:rsidRPr="00543284" w:rsidRDefault="00FC7F86" w:rsidP="007C2120">
      <w:pPr>
        <w:pStyle w:val="af7"/>
        <w:numPr>
          <w:ilvl w:val="0"/>
          <w:numId w:val="6"/>
        </w:numPr>
        <w:spacing w:line="276" w:lineRule="auto"/>
        <w:rPr>
          <w:sz w:val="24"/>
          <w:szCs w:val="24"/>
          <w:lang w:eastAsia="ru-RU"/>
        </w:rPr>
        <w:pPrChange w:id="31" w:author="Andrey Khodus" w:date="2022-10-12T02:50:00Z">
          <w:pPr>
            <w:pStyle w:val="af7"/>
            <w:numPr>
              <w:ilvl w:val="3"/>
              <w:numId w:val="1"/>
            </w:numPr>
            <w:autoSpaceDE w:val="0"/>
            <w:autoSpaceDN w:val="0"/>
            <w:adjustRightInd w:val="0"/>
            <w:ind w:left="1021" w:hanging="454"/>
          </w:pPr>
        </w:pPrChange>
      </w:pPr>
      <w:r w:rsidRPr="00543284">
        <w:rPr>
          <w:sz w:val="24"/>
          <w:szCs w:val="24"/>
          <w:lang w:eastAsia="ru-RU"/>
        </w:rPr>
        <w:t>представление, согласование и приемка результатов работ по выполнению инженерных изысканий;</w:t>
      </w:r>
    </w:p>
    <w:p w14:paraId="16E28A96" w14:textId="28809A51" w:rsidR="0071125C" w:rsidRPr="00543284" w:rsidRDefault="00FC7F86" w:rsidP="007C2120">
      <w:pPr>
        <w:pStyle w:val="af7"/>
        <w:numPr>
          <w:ilvl w:val="0"/>
          <w:numId w:val="6"/>
        </w:numPr>
        <w:spacing w:line="276" w:lineRule="auto"/>
        <w:rPr>
          <w:sz w:val="24"/>
          <w:szCs w:val="24"/>
        </w:rPr>
        <w:pPrChange w:id="32" w:author="Andrey Khodus" w:date="2022-10-12T02:50:00Z">
          <w:pPr>
            <w:pStyle w:val="af7"/>
            <w:numPr>
              <w:ilvl w:val="3"/>
              <w:numId w:val="1"/>
            </w:numPr>
            <w:autoSpaceDE w:val="0"/>
            <w:autoSpaceDN w:val="0"/>
            <w:adjustRightInd w:val="0"/>
            <w:ind w:left="1021" w:hanging="454"/>
          </w:pPr>
        </w:pPrChange>
      </w:pPr>
      <w:r w:rsidRPr="00543284">
        <w:rPr>
          <w:sz w:val="24"/>
          <w:szCs w:val="24"/>
          <w:lang w:eastAsia="ru-RU"/>
        </w:rPr>
        <w:t>утверждение результатов инженерных изысканий.</w:t>
      </w:r>
    </w:p>
    <w:p w14:paraId="4CC9E2EF" w14:textId="77777777" w:rsidR="00352751" w:rsidRPr="00543284" w:rsidRDefault="00352751" w:rsidP="007C2120">
      <w:pPr>
        <w:pStyle w:val="af7"/>
        <w:spacing w:line="276" w:lineRule="auto"/>
        <w:ind w:firstLine="0"/>
        <w:rPr>
          <w:sz w:val="24"/>
          <w:szCs w:val="24"/>
        </w:rPr>
        <w:pPrChange w:id="33" w:author="Andrey Khodus" w:date="2022-10-12T02:50:00Z">
          <w:pPr>
            <w:pStyle w:val="af7"/>
            <w:ind w:left="0" w:firstLine="0"/>
          </w:pPr>
        </w:pPrChange>
      </w:pPr>
    </w:p>
    <w:p w14:paraId="2C5255EA" w14:textId="6DCC8C4C" w:rsidR="0071125C" w:rsidRDefault="0071125C" w:rsidP="007C2120">
      <w:pPr>
        <w:pStyle w:val="af7"/>
        <w:numPr>
          <w:ilvl w:val="0"/>
          <w:numId w:val="1"/>
        </w:numPr>
        <w:tabs>
          <w:tab w:val="left" w:pos="284"/>
        </w:tabs>
        <w:spacing w:line="276" w:lineRule="auto"/>
        <w:jc w:val="center"/>
        <w:rPr>
          <w:b/>
          <w:sz w:val="24"/>
          <w:szCs w:val="24"/>
        </w:rPr>
      </w:pPr>
      <w:r w:rsidRPr="00543284">
        <w:rPr>
          <w:b/>
          <w:sz w:val="24"/>
          <w:szCs w:val="24"/>
        </w:rPr>
        <w:t xml:space="preserve">Порядок приема в члены </w:t>
      </w:r>
      <w:r w:rsidR="00065460" w:rsidRPr="00543284">
        <w:rPr>
          <w:b/>
          <w:sz w:val="24"/>
          <w:szCs w:val="24"/>
        </w:rPr>
        <w:t>Ассоциации</w:t>
      </w:r>
    </w:p>
    <w:p w14:paraId="3853D9C1" w14:textId="77777777" w:rsidR="007C2120" w:rsidRPr="00543284" w:rsidRDefault="007C2120" w:rsidP="007C2120">
      <w:pPr>
        <w:pStyle w:val="af7"/>
        <w:tabs>
          <w:tab w:val="left" w:pos="284"/>
        </w:tabs>
        <w:spacing w:line="276" w:lineRule="auto"/>
        <w:ind w:left="0" w:firstLine="0"/>
        <w:rPr>
          <w:b/>
          <w:sz w:val="24"/>
          <w:szCs w:val="24"/>
        </w:rPr>
      </w:pPr>
    </w:p>
    <w:p w14:paraId="60478DA8" w14:textId="28726A55" w:rsidR="0071125C" w:rsidRPr="00543284" w:rsidRDefault="00ED4861" w:rsidP="007C2120">
      <w:pPr>
        <w:pStyle w:val="af7"/>
        <w:numPr>
          <w:ilvl w:val="1"/>
          <w:numId w:val="1"/>
        </w:numPr>
        <w:spacing w:line="276" w:lineRule="auto"/>
        <w:rPr>
          <w:b/>
          <w:sz w:val="24"/>
          <w:szCs w:val="24"/>
        </w:rPr>
      </w:pPr>
      <w:r w:rsidRPr="00543284">
        <w:rPr>
          <w:sz w:val="24"/>
          <w:szCs w:val="24"/>
        </w:rPr>
        <w:t xml:space="preserve">В члены </w:t>
      </w:r>
      <w:r w:rsidR="00E0059A" w:rsidRPr="00543284">
        <w:rPr>
          <w:sz w:val="24"/>
          <w:szCs w:val="24"/>
        </w:rPr>
        <w:t>Ассоциации</w:t>
      </w:r>
      <w:r w:rsidRPr="00543284">
        <w:rPr>
          <w:sz w:val="24"/>
          <w:szCs w:val="24"/>
        </w:rPr>
        <w:t xml:space="preserve"> принимаются российские и иностранные юридические лица, а также индивидуальные предприниматели, при услови</w:t>
      </w:r>
      <w:r w:rsidR="00FC5A19" w:rsidRPr="00543284">
        <w:rPr>
          <w:sz w:val="24"/>
          <w:szCs w:val="24"/>
        </w:rPr>
        <w:t xml:space="preserve">и соответствия таких лиц требованиям, установленным </w:t>
      </w:r>
      <w:r w:rsidR="00E0059A" w:rsidRPr="00543284">
        <w:rPr>
          <w:sz w:val="24"/>
          <w:szCs w:val="24"/>
        </w:rPr>
        <w:t>Ассоциацией</w:t>
      </w:r>
      <w:r w:rsidR="00FC5A19" w:rsidRPr="00543284">
        <w:rPr>
          <w:sz w:val="24"/>
          <w:szCs w:val="24"/>
        </w:rPr>
        <w:t xml:space="preserve"> к своим членам, и уплаты в полном объеме взносов в компенсационный фонд (компенсационные фонды) </w:t>
      </w:r>
      <w:r w:rsidR="00E0059A" w:rsidRPr="00543284">
        <w:rPr>
          <w:sz w:val="24"/>
          <w:szCs w:val="24"/>
        </w:rPr>
        <w:t>Ассоциации</w:t>
      </w:r>
      <w:r w:rsidR="00FC5A19" w:rsidRPr="00543284">
        <w:rPr>
          <w:sz w:val="24"/>
          <w:szCs w:val="24"/>
        </w:rPr>
        <w:t>.</w:t>
      </w:r>
    </w:p>
    <w:p w14:paraId="2C8A7C7A" w14:textId="1EDDB156" w:rsidR="00FC5A19" w:rsidRPr="00543284" w:rsidRDefault="00FC5A19" w:rsidP="007C2120">
      <w:pPr>
        <w:pStyle w:val="af7"/>
        <w:numPr>
          <w:ilvl w:val="1"/>
          <w:numId w:val="1"/>
        </w:numPr>
        <w:spacing w:line="276" w:lineRule="auto"/>
        <w:rPr>
          <w:b/>
          <w:sz w:val="24"/>
          <w:szCs w:val="24"/>
        </w:rPr>
      </w:pPr>
      <w:r w:rsidRPr="00543284">
        <w:rPr>
          <w:sz w:val="24"/>
          <w:szCs w:val="24"/>
        </w:rPr>
        <w:t xml:space="preserve">Для приема в члены </w:t>
      </w:r>
      <w:r w:rsidR="00E0059A" w:rsidRPr="00543284">
        <w:rPr>
          <w:sz w:val="24"/>
          <w:szCs w:val="24"/>
        </w:rPr>
        <w:t>Ассоциации</w:t>
      </w:r>
      <w:r w:rsidRPr="00543284">
        <w:rPr>
          <w:sz w:val="24"/>
          <w:szCs w:val="24"/>
        </w:rPr>
        <w:t xml:space="preserve"> лица, указанные в п. 4.1. Положения (далее - заявители)</w:t>
      </w:r>
      <w:r w:rsidR="00E6276A" w:rsidRPr="00543284">
        <w:rPr>
          <w:sz w:val="24"/>
          <w:szCs w:val="24"/>
        </w:rPr>
        <w:t>, пред</w:t>
      </w:r>
      <w:r w:rsidRPr="00543284">
        <w:rPr>
          <w:sz w:val="24"/>
          <w:szCs w:val="24"/>
        </w:rPr>
        <w:t>ставляют</w:t>
      </w:r>
      <w:r w:rsidR="00E6276A" w:rsidRPr="00543284">
        <w:rPr>
          <w:sz w:val="24"/>
          <w:szCs w:val="24"/>
        </w:rPr>
        <w:t xml:space="preserve"> в </w:t>
      </w:r>
      <w:r w:rsidR="0030524F" w:rsidRPr="00543284">
        <w:rPr>
          <w:sz w:val="24"/>
          <w:szCs w:val="24"/>
        </w:rPr>
        <w:t>Ассоциацию</w:t>
      </w:r>
      <w:r w:rsidRPr="00543284">
        <w:rPr>
          <w:sz w:val="24"/>
          <w:szCs w:val="24"/>
        </w:rPr>
        <w:t xml:space="preserve"> следующие документы:</w:t>
      </w:r>
    </w:p>
    <w:p w14:paraId="472EC7F8" w14:textId="378AB4AD" w:rsidR="00FC5A19" w:rsidRPr="00543284" w:rsidRDefault="00FC5A19" w:rsidP="007C2120">
      <w:pPr>
        <w:pStyle w:val="af7"/>
        <w:numPr>
          <w:ilvl w:val="3"/>
          <w:numId w:val="1"/>
        </w:numPr>
        <w:spacing w:line="276" w:lineRule="auto"/>
        <w:ind w:left="0" w:firstLine="0"/>
        <w:rPr>
          <w:sz w:val="24"/>
          <w:szCs w:val="24"/>
        </w:rPr>
      </w:pPr>
      <w:r w:rsidRPr="00543284">
        <w:rPr>
          <w:sz w:val="24"/>
          <w:szCs w:val="24"/>
        </w:rPr>
        <w:t xml:space="preserve">заявление о приеме в члены </w:t>
      </w:r>
      <w:r w:rsidR="00E0059A" w:rsidRPr="00543284">
        <w:rPr>
          <w:sz w:val="24"/>
          <w:szCs w:val="24"/>
        </w:rPr>
        <w:t>Ассоциации</w:t>
      </w:r>
      <w:r w:rsidRPr="00543284">
        <w:rPr>
          <w:sz w:val="24"/>
          <w:szCs w:val="24"/>
        </w:rPr>
        <w:t xml:space="preserve">, в котором должны быть указаны в том числе сведения о намерении заявителя принимать участие в заключении договоров подряда на </w:t>
      </w:r>
      <w:r w:rsidR="00664844" w:rsidRPr="00543284">
        <w:rPr>
          <w:sz w:val="24"/>
          <w:szCs w:val="24"/>
        </w:rPr>
        <w:t>выполнение инженерных изысканий</w:t>
      </w:r>
      <w:r w:rsidRPr="00543284">
        <w:rPr>
          <w:sz w:val="24"/>
          <w:szCs w:val="24"/>
        </w:rPr>
        <w:t xml:space="preserve"> с использованием конкурентных способов заключения договоров или об отсутствии таких намерений;</w:t>
      </w:r>
    </w:p>
    <w:p w14:paraId="4D195F7B" w14:textId="270662D7" w:rsidR="00FC5A19" w:rsidRPr="00543284" w:rsidRDefault="00FC5A19" w:rsidP="007C2120">
      <w:pPr>
        <w:pStyle w:val="af7"/>
        <w:numPr>
          <w:ilvl w:val="3"/>
          <w:numId w:val="1"/>
        </w:numPr>
        <w:spacing w:line="276" w:lineRule="auto"/>
        <w:ind w:left="0" w:firstLine="0"/>
        <w:rPr>
          <w:sz w:val="24"/>
          <w:szCs w:val="24"/>
        </w:rPr>
      </w:pPr>
      <w:r w:rsidRPr="00543284">
        <w:rPr>
          <w:sz w:val="24"/>
          <w:szCs w:val="24"/>
        </w:rPr>
        <w:t>копия документа, подтверждающего факт внесения в соответствующий государственный реестр записи о государственной регистрации заявителя, копии учредительных документов (для заявителя - юридического лица), надлежащим образом заверенный перевод на русский язык документов о государственной регистрации заявителя в соответствии с законодательством соответствующего государства (для заявителя - иностранного юридического лица);</w:t>
      </w:r>
    </w:p>
    <w:p w14:paraId="73087892" w14:textId="02C7AC24" w:rsidR="00FC5A19" w:rsidRPr="00543284" w:rsidRDefault="00FC5A19" w:rsidP="007C2120">
      <w:pPr>
        <w:pStyle w:val="af7"/>
        <w:numPr>
          <w:ilvl w:val="3"/>
          <w:numId w:val="1"/>
        </w:numPr>
        <w:spacing w:line="276" w:lineRule="auto"/>
        <w:ind w:left="0" w:firstLine="0"/>
        <w:rPr>
          <w:sz w:val="24"/>
          <w:szCs w:val="24"/>
        </w:rPr>
      </w:pPr>
      <w:r w:rsidRPr="00543284">
        <w:rPr>
          <w:sz w:val="24"/>
          <w:szCs w:val="24"/>
        </w:rPr>
        <w:t>документы, подтверждающие соответствие заявителя требованиям, установленным</w:t>
      </w:r>
      <w:r w:rsidR="00587F16" w:rsidRPr="00543284">
        <w:rPr>
          <w:sz w:val="24"/>
          <w:szCs w:val="24"/>
        </w:rPr>
        <w:t xml:space="preserve"> во внутренних документах </w:t>
      </w:r>
      <w:r w:rsidR="00E0059A" w:rsidRPr="00543284">
        <w:rPr>
          <w:sz w:val="24"/>
          <w:szCs w:val="24"/>
        </w:rPr>
        <w:t>Ассоциации</w:t>
      </w:r>
      <w:r w:rsidRPr="00543284">
        <w:rPr>
          <w:sz w:val="24"/>
          <w:szCs w:val="24"/>
        </w:rPr>
        <w:t>;</w:t>
      </w:r>
    </w:p>
    <w:p w14:paraId="4393D2EC" w14:textId="477F2B78" w:rsidR="00FC5A19" w:rsidRPr="00543284" w:rsidRDefault="00FC5A19" w:rsidP="007C2120">
      <w:pPr>
        <w:pStyle w:val="af7"/>
        <w:numPr>
          <w:ilvl w:val="3"/>
          <w:numId w:val="1"/>
        </w:numPr>
        <w:spacing w:line="276" w:lineRule="auto"/>
        <w:ind w:left="0" w:firstLine="0"/>
        <w:rPr>
          <w:sz w:val="24"/>
          <w:szCs w:val="24"/>
        </w:rPr>
      </w:pPr>
      <w:r w:rsidRPr="00543284">
        <w:rPr>
          <w:sz w:val="24"/>
          <w:szCs w:val="24"/>
        </w:rPr>
        <w:lastRenderedPageBreak/>
        <w:t>документы, подтверждающие наличие у заявителя специалистов</w:t>
      </w:r>
      <w:r w:rsidR="00352751" w:rsidRPr="00543284">
        <w:rPr>
          <w:sz w:val="24"/>
          <w:szCs w:val="24"/>
        </w:rPr>
        <w:t xml:space="preserve"> по организации инженерных изысканий</w:t>
      </w:r>
      <w:r w:rsidR="00E6276A" w:rsidRPr="00543284">
        <w:rPr>
          <w:sz w:val="24"/>
          <w:szCs w:val="24"/>
        </w:rPr>
        <w:t>;</w:t>
      </w:r>
    </w:p>
    <w:p w14:paraId="45C8A2B5" w14:textId="57AB6950" w:rsidR="00E6276A" w:rsidRPr="00543284" w:rsidRDefault="00E6276A" w:rsidP="007C2120">
      <w:pPr>
        <w:pStyle w:val="af7"/>
        <w:numPr>
          <w:ilvl w:val="3"/>
          <w:numId w:val="1"/>
        </w:numPr>
        <w:spacing w:line="276" w:lineRule="auto"/>
        <w:ind w:left="0" w:firstLine="0"/>
        <w:rPr>
          <w:sz w:val="24"/>
          <w:szCs w:val="24"/>
        </w:rPr>
      </w:pPr>
      <w:r w:rsidRPr="00543284">
        <w:rPr>
          <w:sz w:val="24"/>
          <w:szCs w:val="24"/>
        </w:rPr>
        <w:t xml:space="preserve">документы, подтверждающие наличие у специалистов по организации </w:t>
      </w:r>
      <w:r w:rsidR="00664844" w:rsidRPr="00543284">
        <w:rPr>
          <w:sz w:val="24"/>
          <w:szCs w:val="24"/>
        </w:rPr>
        <w:t>инженерных изысканий</w:t>
      </w:r>
      <w:r w:rsidRPr="00543284">
        <w:rPr>
          <w:sz w:val="24"/>
          <w:szCs w:val="24"/>
        </w:rPr>
        <w:t xml:space="preserve"> должностных обязанностей, предусмотренных </w:t>
      </w:r>
      <w:del w:id="34" w:author="Andrey Khodus" w:date="2022-10-12T02:50:00Z">
        <w:r w:rsidRPr="00543284">
          <w:rPr>
            <w:sz w:val="24"/>
            <w:szCs w:val="24"/>
          </w:rPr>
          <w:delText>для таких специалистов Положением и законодательством</w:delText>
        </w:r>
      </w:del>
      <w:ins w:id="35" w:author="Andrey Khodus" w:date="2022-10-12T02:50:00Z">
        <w:r w:rsidR="000F5B51" w:rsidRPr="00543284">
          <w:rPr>
            <w:sz w:val="24"/>
            <w:szCs w:val="24"/>
          </w:rPr>
          <w:t xml:space="preserve">пунктом 3.8 Положения в соответствии с </w:t>
        </w:r>
        <w:r w:rsidR="00352751" w:rsidRPr="00543284">
          <w:rPr>
            <w:sz w:val="24"/>
            <w:szCs w:val="24"/>
          </w:rPr>
          <w:t>частью 3 статьи 55.5-1 Градостроительного кодекса</w:t>
        </w:r>
      </w:ins>
      <w:r w:rsidR="00352751" w:rsidRPr="00543284">
        <w:rPr>
          <w:sz w:val="24"/>
          <w:szCs w:val="24"/>
        </w:rPr>
        <w:t xml:space="preserve"> Российской Федерации</w:t>
      </w:r>
      <w:r w:rsidRPr="00543284">
        <w:rPr>
          <w:sz w:val="24"/>
          <w:szCs w:val="24"/>
        </w:rPr>
        <w:t>.</w:t>
      </w:r>
    </w:p>
    <w:p w14:paraId="3B101FF5" w14:textId="743DE478" w:rsidR="005B54EE" w:rsidRPr="00543284" w:rsidRDefault="00E0059A" w:rsidP="007C2120">
      <w:pPr>
        <w:pStyle w:val="af7"/>
        <w:numPr>
          <w:ilvl w:val="1"/>
          <w:numId w:val="1"/>
        </w:numPr>
        <w:spacing w:line="276" w:lineRule="auto"/>
        <w:rPr>
          <w:sz w:val="24"/>
          <w:szCs w:val="24"/>
        </w:rPr>
      </w:pPr>
      <w:r w:rsidRPr="00543284">
        <w:rPr>
          <w:sz w:val="24"/>
          <w:szCs w:val="24"/>
        </w:rPr>
        <w:t>Ассоциация</w:t>
      </w:r>
      <w:r w:rsidR="005B54EE" w:rsidRPr="00543284">
        <w:rPr>
          <w:sz w:val="24"/>
          <w:szCs w:val="24"/>
        </w:rPr>
        <w:t xml:space="preserve"> вправе разрабатывать рекомендованные формы документов для вступления и способы представления таких документов.</w:t>
      </w:r>
      <w:ins w:id="36" w:author="Andrey Khodus" w:date="2022-10-12T02:50:00Z">
        <w:r w:rsidR="001A0105" w:rsidRPr="00543284">
          <w:rPr>
            <w:sz w:val="24"/>
            <w:szCs w:val="24"/>
          </w:rPr>
          <w:t xml:space="preserve"> Документы на иностранных языках представляются вместе с надлежащим образом заверенным перевод</w:t>
        </w:r>
        <w:r w:rsidR="000F5B51" w:rsidRPr="00543284">
          <w:rPr>
            <w:sz w:val="24"/>
            <w:szCs w:val="24"/>
          </w:rPr>
          <w:t>ом</w:t>
        </w:r>
        <w:r w:rsidR="001A0105" w:rsidRPr="00543284">
          <w:rPr>
            <w:sz w:val="24"/>
            <w:szCs w:val="24"/>
          </w:rPr>
          <w:t xml:space="preserve"> таких документов</w:t>
        </w:r>
        <w:r w:rsidR="000F5B51" w:rsidRPr="00543284">
          <w:rPr>
            <w:sz w:val="24"/>
            <w:szCs w:val="24"/>
          </w:rPr>
          <w:t xml:space="preserve"> на русский язык</w:t>
        </w:r>
        <w:r w:rsidR="001A0105" w:rsidRPr="00543284">
          <w:rPr>
            <w:sz w:val="24"/>
            <w:szCs w:val="24"/>
          </w:rPr>
          <w:t>.</w:t>
        </w:r>
      </w:ins>
    </w:p>
    <w:p w14:paraId="702683B2" w14:textId="56F760DF" w:rsidR="00E6276A" w:rsidRPr="00543284" w:rsidRDefault="00E6276A" w:rsidP="007C2120">
      <w:pPr>
        <w:pStyle w:val="af7"/>
        <w:numPr>
          <w:ilvl w:val="1"/>
          <w:numId w:val="1"/>
        </w:numPr>
        <w:spacing w:line="276" w:lineRule="auto"/>
        <w:rPr>
          <w:sz w:val="24"/>
          <w:szCs w:val="24"/>
        </w:rPr>
      </w:pPr>
      <w:r w:rsidRPr="00543284">
        <w:rPr>
          <w:sz w:val="24"/>
          <w:szCs w:val="24"/>
        </w:rPr>
        <w:t>Порядок</w:t>
      </w:r>
      <w:r w:rsidR="00B70FEF" w:rsidRPr="00543284">
        <w:rPr>
          <w:sz w:val="24"/>
          <w:szCs w:val="24"/>
        </w:rPr>
        <w:t xml:space="preserve"> и способы контроля</w:t>
      </w:r>
      <w:r w:rsidRPr="00543284">
        <w:rPr>
          <w:sz w:val="24"/>
          <w:szCs w:val="24"/>
        </w:rPr>
        <w:t xml:space="preserve"> соответствия заявителя требованиям, установленным </w:t>
      </w:r>
      <w:r w:rsidR="00E0059A" w:rsidRPr="00543284">
        <w:rPr>
          <w:sz w:val="24"/>
          <w:szCs w:val="24"/>
        </w:rPr>
        <w:t>Ассоциацией</w:t>
      </w:r>
      <w:r w:rsidRPr="00543284">
        <w:rPr>
          <w:sz w:val="24"/>
          <w:szCs w:val="24"/>
        </w:rPr>
        <w:t xml:space="preserve"> к своим членам в его внутренних документах, состав и виды документов, которые подтверждают соответствие таким требованиям, требования к оформлению представляемых документов, определяются </w:t>
      </w:r>
      <w:r w:rsidR="00B70FEF" w:rsidRPr="00543284">
        <w:rPr>
          <w:sz w:val="24"/>
          <w:szCs w:val="24"/>
        </w:rPr>
        <w:t xml:space="preserve">внутренним документом </w:t>
      </w:r>
      <w:r w:rsidR="00E0059A" w:rsidRPr="00543284">
        <w:rPr>
          <w:sz w:val="24"/>
          <w:szCs w:val="24"/>
        </w:rPr>
        <w:t>Ассоциации</w:t>
      </w:r>
      <w:r w:rsidR="00B70FEF" w:rsidRPr="00543284">
        <w:rPr>
          <w:sz w:val="24"/>
          <w:szCs w:val="24"/>
        </w:rPr>
        <w:t xml:space="preserve"> о контроле за деятельностью своих членов в части соблюдения ими требований стандартов и правил саморегулируемой организации, условий членства в саморегулируемой организации</w:t>
      </w:r>
      <w:r w:rsidR="00587F16" w:rsidRPr="00543284">
        <w:rPr>
          <w:sz w:val="24"/>
          <w:szCs w:val="24"/>
        </w:rPr>
        <w:t>, и иными внутренними документами</w:t>
      </w:r>
      <w:r w:rsidR="00B70FEF" w:rsidRPr="00543284">
        <w:rPr>
          <w:sz w:val="24"/>
          <w:szCs w:val="24"/>
        </w:rPr>
        <w:t>.</w:t>
      </w:r>
    </w:p>
    <w:p w14:paraId="143E145E" w14:textId="5ED92C3F" w:rsidR="00B70FEF" w:rsidRPr="00543284" w:rsidRDefault="00B70FEF" w:rsidP="007C2120">
      <w:pPr>
        <w:pStyle w:val="af7"/>
        <w:numPr>
          <w:ilvl w:val="1"/>
          <w:numId w:val="1"/>
        </w:numPr>
        <w:spacing w:line="276" w:lineRule="auto"/>
        <w:rPr>
          <w:sz w:val="24"/>
          <w:szCs w:val="24"/>
        </w:rPr>
      </w:pPr>
      <w:r w:rsidRPr="00543284">
        <w:rPr>
          <w:sz w:val="24"/>
          <w:szCs w:val="24"/>
        </w:rPr>
        <w:t>В срок</w:t>
      </w:r>
      <w:r w:rsidR="005B54EE" w:rsidRPr="00543284">
        <w:rPr>
          <w:sz w:val="24"/>
          <w:szCs w:val="24"/>
        </w:rPr>
        <w:t xml:space="preserve">, не превышающий </w:t>
      </w:r>
      <w:r w:rsidRPr="00543284">
        <w:rPr>
          <w:sz w:val="24"/>
          <w:szCs w:val="24"/>
        </w:rPr>
        <w:t xml:space="preserve">два месяца со дня получения документов, указанных в п. 4.2. Положения, </w:t>
      </w:r>
      <w:r w:rsidR="00E0059A" w:rsidRPr="00543284">
        <w:rPr>
          <w:sz w:val="24"/>
          <w:szCs w:val="24"/>
        </w:rPr>
        <w:t>Ассоциация</w:t>
      </w:r>
      <w:r w:rsidRPr="00543284">
        <w:rPr>
          <w:sz w:val="24"/>
          <w:szCs w:val="24"/>
        </w:rPr>
        <w:t xml:space="preserve"> осуществляет проверку заявителя на предмет соответствия требованиям, установленным </w:t>
      </w:r>
      <w:r w:rsidR="00E0059A" w:rsidRPr="00543284">
        <w:rPr>
          <w:sz w:val="24"/>
          <w:szCs w:val="24"/>
        </w:rPr>
        <w:t>Ассоциацией</w:t>
      </w:r>
      <w:r w:rsidRPr="00543284">
        <w:rPr>
          <w:sz w:val="24"/>
          <w:szCs w:val="24"/>
        </w:rPr>
        <w:t xml:space="preserve"> к своим членам. При этом </w:t>
      </w:r>
      <w:r w:rsidR="00E0059A" w:rsidRPr="00543284">
        <w:rPr>
          <w:sz w:val="24"/>
          <w:szCs w:val="24"/>
        </w:rPr>
        <w:t>Ассоциация</w:t>
      </w:r>
      <w:r w:rsidRPr="00543284">
        <w:rPr>
          <w:sz w:val="24"/>
          <w:szCs w:val="24"/>
        </w:rPr>
        <w:t xml:space="preserve"> вправе обратиться:</w:t>
      </w:r>
    </w:p>
    <w:p w14:paraId="27E7A59D" w14:textId="06AB77C5" w:rsidR="00B70FEF" w:rsidRPr="00543284" w:rsidRDefault="00594232" w:rsidP="007C2120">
      <w:pPr>
        <w:pStyle w:val="af7"/>
        <w:numPr>
          <w:ilvl w:val="3"/>
          <w:numId w:val="1"/>
        </w:numPr>
        <w:spacing w:line="276" w:lineRule="auto"/>
        <w:ind w:left="0" w:firstLine="0"/>
        <w:rPr>
          <w:sz w:val="24"/>
          <w:szCs w:val="24"/>
        </w:rPr>
      </w:pPr>
      <w:r w:rsidRPr="00543284">
        <w:rPr>
          <w:sz w:val="24"/>
          <w:szCs w:val="24"/>
        </w:rPr>
        <w:t>в саморегулируемую организацию, членом которой заявитель являлся ранее, с запросом информации о заявителе и документов, включая акты проверок деятельности заявителя;</w:t>
      </w:r>
    </w:p>
    <w:p w14:paraId="2D8F3EE3" w14:textId="39D4AA00" w:rsidR="00594232" w:rsidRPr="00543284" w:rsidRDefault="00594232" w:rsidP="007C2120">
      <w:pPr>
        <w:pStyle w:val="af7"/>
        <w:numPr>
          <w:ilvl w:val="3"/>
          <w:numId w:val="1"/>
        </w:numPr>
        <w:spacing w:line="276" w:lineRule="auto"/>
        <w:ind w:left="0" w:firstLine="0"/>
        <w:rPr>
          <w:sz w:val="24"/>
          <w:szCs w:val="24"/>
        </w:rPr>
      </w:pPr>
      <w:r w:rsidRPr="00543284">
        <w:rPr>
          <w:sz w:val="24"/>
          <w:szCs w:val="24"/>
        </w:rPr>
        <w:t>в национальное объединение саморегулируемых организаций, основанных</w:t>
      </w:r>
      <w:r w:rsidR="006266EA" w:rsidRPr="00543284">
        <w:rPr>
          <w:sz w:val="24"/>
          <w:szCs w:val="24"/>
        </w:rPr>
        <w:t xml:space="preserve"> на членстве лиц, выполняющих инженерные изыскания, и саморегулируемых </w:t>
      </w:r>
      <w:r w:rsidR="006266EA" w:rsidRPr="00543284">
        <w:rPr>
          <w:sz w:val="24"/>
          <w:szCs w:val="24"/>
        </w:rPr>
        <w:lastRenderedPageBreak/>
        <w:t>организаций, основанных на членстве лиц, осуществляющих подготовку проектной документации</w:t>
      </w:r>
      <w:r w:rsidRPr="00543284">
        <w:rPr>
          <w:sz w:val="24"/>
          <w:szCs w:val="24"/>
        </w:rPr>
        <w:t>, с запросом сведений:</w:t>
      </w:r>
    </w:p>
    <w:p w14:paraId="08C19CDD" w14:textId="336FE558" w:rsidR="00594232" w:rsidRPr="00543284" w:rsidRDefault="00594232" w:rsidP="007C2120">
      <w:pPr>
        <w:pStyle w:val="af7"/>
        <w:numPr>
          <w:ilvl w:val="2"/>
          <w:numId w:val="2"/>
        </w:numPr>
        <w:spacing w:line="276" w:lineRule="auto"/>
        <w:rPr>
          <w:sz w:val="24"/>
          <w:szCs w:val="24"/>
        </w:rPr>
      </w:pPr>
      <w:r w:rsidRPr="00543284">
        <w:rPr>
          <w:sz w:val="24"/>
          <w:szCs w:val="24"/>
        </w:rPr>
        <w:t>о выплатах из компенсационного фонда саморегулируемой организации, членом которой являлся заявитель, произведенных по вине заявителя;</w:t>
      </w:r>
    </w:p>
    <w:p w14:paraId="00DCD8A5" w14:textId="19581EC3" w:rsidR="00594232" w:rsidRPr="00543284" w:rsidRDefault="00594232" w:rsidP="007C2120">
      <w:pPr>
        <w:pStyle w:val="af7"/>
        <w:numPr>
          <w:ilvl w:val="2"/>
          <w:numId w:val="2"/>
        </w:numPr>
        <w:spacing w:line="276" w:lineRule="auto"/>
        <w:rPr>
          <w:sz w:val="24"/>
          <w:szCs w:val="24"/>
        </w:rPr>
      </w:pPr>
      <w:r w:rsidRPr="00543284">
        <w:rPr>
          <w:sz w:val="24"/>
          <w:szCs w:val="24"/>
        </w:rPr>
        <w:t xml:space="preserve">о наличии или об отсутствии в отношении специалистов заявителя, указанных в документах заявителя,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E0059A" w:rsidRPr="00543284">
        <w:rPr>
          <w:sz w:val="24"/>
          <w:szCs w:val="24"/>
        </w:rPr>
        <w:t>Ассоциацией</w:t>
      </w:r>
      <w:r w:rsidRPr="00543284">
        <w:rPr>
          <w:sz w:val="24"/>
          <w:szCs w:val="24"/>
        </w:rPr>
        <w:t xml:space="preserve"> документов, указанных в п. 4.2. Положения;</w:t>
      </w:r>
    </w:p>
    <w:p w14:paraId="6FE00422" w14:textId="0ABB4BB9" w:rsidR="00594232" w:rsidRPr="00543284" w:rsidRDefault="00594232" w:rsidP="007C2120">
      <w:pPr>
        <w:pStyle w:val="af7"/>
        <w:numPr>
          <w:ilvl w:val="3"/>
          <w:numId w:val="2"/>
        </w:numPr>
        <w:spacing w:line="276" w:lineRule="auto"/>
        <w:ind w:left="0" w:firstLine="0"/>
        <w:rPr>
          <w:sz w:val="24"/>
          <w:szCs w:val="24"/>
        </w:rPr>
      </w:pPr>
      <w:r w:rsidRPr="00543284">
        <w:rPr>
          <w:sz w:val="24"/>
          <w:szCs w:val="24"/>
        </w:rPr>
        <w:t xml:space="preserve">в органы государственной власти или органы местного самоуправления с запросом информации, необходимой </w:t>
      </w:r>
      <w:r w:rsidR="00E0059A" w:rsidRPr="00543284">
        <w:rPr>
          <w:sz w:val="24"/>
          <w:szCs w:val="24"/>
        </w:rPr>
        <w:t>Ассоциации</w:t>
      </w:r>
      <w:r w:rsidRPr="00543284">
        <w:rPr>
          <w:sz w:val="24"/>
          <w:szCs w:val="24"/>
        </w:rPr>
        <w:t xml:space="preserve"> для принятия решения о приеме заявителя в члены </w:t>
      </w:r>
      <w:r w:rsidR="00E0059A" w:rsidRPr="00543284">
        <w:rPr>
          <w:sz w:val="24"/>
          <w:szCs w:val="24"/>
        </w:rPr>
        <w:t>Ассоциации</w:t>
      </w:r>
      <w:r w:rsidRPr="00543284">
        <w:rPr>
          <w:sz w:val="24"/>
          <w:szCs w:val="24"/>
        </w:rPr>
        <w:t>.</w:t>
      </w:r>
    </w:p>
    <w:p w14:paraId="34283FB4" w14:textId="77777777" w:rsidR="00594232" w:rsidRPr="00543284" w:rsidRDefault="00594232" w:rsidP="007C2120">
      <w:pPr>
        <w:pStyle w:val="af7"/>
        <w:numPr>
          <w:ilvl w:val="0"/>
          <w:numId w:val="2"/>
        </w:numPr>
        <w:spacing w:line="276" w:lineRule="auto"/>
        <w:rPr>
          <w:vanish/>
          <w:sz w:val="24"/>
          <w:szCs w:val="24"/>
        </w:rPr>
      </w:pPr>
    </w:p>
    <w:p w14:paraId="08B77841" w14:textId="77777777" w:rsidR="00594232" w:rsidRPr="00543284" w:rsidRDefault="00594232" w:rsidP="007C2120">
      <w:pPr>
        <w:pStyle w:val="af7"/>
        <w:numPr>
          <w:ilvl w:val="0"/>
          <w:numId w:val="2"/>
        </w:numPr>
        <w:spacing w:line="276" w:lineRule="auto"/>
        <w:rPr>
          <w:vanish/>
          <w:sz w:val="24"/>
          <w:szCs w:val="24"/>
        </w:rPr>
      </w:pPr>
    </w:p>
    <w:p w14:paraId="1988D5B4" w14:textId="77777777" w:rsidR="00594232" w:rsidRPr="00543284" w:rsidRDefault="00594232" w:rsidP="007C2120">
      <w:pPr>
        <w:pStyle w:val="af7"/>
        <w:numPr>
          <w:ilvl w:val="0"/>
          <w:numId w:val="2"/>
        </w:numPr>
        <w:spacing w:line="276" w:lineRule="auto"/>
        <w:rPr>
          <w:vanish/>
          <w:sz w:val="24"/>
          <w:szCs w:val="24"/>
        </w:rPr>
      </w:pPr>
    </w:p>
    <w:p w14:paraId="5BC6B8AE" w14:textId="77777777" w:rsidR="00594232" w:rsidRPr="00543284" w:rsidRDefault="00594232" w:rsidP="007C2120">
      <w:pPr>
        <w:pStyle w:val="af7"/>
        <w:numPr>
          <w:ilvl w:val="1"/>
          <w:numId w:val="2"/>
        </w:numPr>
        <w:spacing w:line="276" w:lineRule="auto"/>
        <w:rPr>
          <w:vanish/>
          <w:sz w:val="24"/>
          <w:szCs w:val="24"/>
        </w:rPr>
      </w:pPr>
    </w:p>
    <w:p w14:paraId="4C4F24B8" w14:textId="77777777" w:rsidR="00594232" w:rsidRPr="00543284" w:rsidRDefault="00594232" w:rsidP="007C2120">
      <w:pPr>
        <w:pStyle w:val="af7"/>
        <w:numPr>
          <w:ilvl w:val="1"/>
          <w:numId w:val="2"/>
        </w:numPr>
        <w:spacing w:line="276" w:lineRule="auto"/>
        <w:rPr>
          <w:vanish/>
          <w:sz w:val="24"/>
          <w:szCs w:val="24"/>
        </w:rPr>
      </w:pPr>
    </w:p>
    <w:p w14:paraId="2F69EAA8" w14:textId="77777777" w:rsidR="00594232" w:rsidRPr="00543284" w:rsidRDefault="00594232" w:rsidP="007C2120">
      <w:pPr>
        <w:pStyle w:val="af7"/>
        <w:numPr>
          <w:ilvl w:val="1"/>
          <w:numId w:val="2"/>
        </w:numPr>
        <w:spacing w:line="276" w:lineRule="auto"/>
        <w:rPr>
          <w:vanish/>
          <w:sz w:val="24"/>
          <w:szCs w:val="24"/>
        </w:rPr>
      </w:pPr>
    </w:p>
    <w:p w14:paraId="1E546A1E" w14:textId="77777777" w:rsidR="00594232" w:rsidRPr="00543284" w:rsidRDefault="00594232" w:rsidP="007C2120">
      <w:pPr>
        <w:pStyle w:val="af7"/>
        <w:numPr>
          <w:ilvl w:val="1"/>
          <w:numId w:val="2"/>
        </w:numPr>
        <w:spacing w:line="276" w:lineRule="auto"/>
        <w:rPr>
          <w:vanish/>
          <w:sz w:val="24"/>
          <w:szCs w:val="24"/>
        </w:rPr>
      </w:pPr>
    </w:p>
    <w:p w14:paraId="2DB3D4C3" w14:textId="18C6362F" w:rsidR="00594232" w:rsidRPr="00543284" w:rsidRDefault="00BE7A3B" w:rsidP="007C2120">
      <w:pPr>
        <w:pStyle w:val="af7"/>
        <w:numPr>
          <w:ilvl w:val="1"/>
          <w:numId w:val="2"/>
        </w:numPr>
        <w:spacing w:line="276" w:lineRule="auto"/>
        <w:rPr>
          <w:sz w:val="24"/>
          <w:szCs w:val="24"/>
        </w:rPr>
      </w:pPr>
      <w:r w:rsidRPr="00543284">
        <w:rPr>
          <w:sz w:val="24"/>
          <w:szCs w:val="24"/>
        </w:rPr>
        <w:t xml:space="preserve">По результатам проверки представленных заявителем документов </w:t>
      </w:r>
      <w:r w:rsidR="00E0059A" w:rsidRPr="00543284">
        <w:rPr>
          <w:sz w:val="24"/>
          <w:szCs w:val="24"/>
        </w:rPr>
        <w:t>Ассоциация</w:t>
      </w:r>
      <w:r w:rsidRPr="00543284">
        <w:rPr>
          <w:sz w:val="24"/>
          <w:szCs w:val="24"/>
        </w:rPr>
        <w:t xml:space="preserve"> принимает одно из следующих решений:</w:t>
      </w:r>
    </w:p>
    <w:p w14:paraId="3C98112D" w14:textId="40F27367" w:rsidR="00BE7A3B" w:rsidRPr="00543284" w:rsidRDefault="00BE7A3B" w:rsidP="007C2120">
      <w:pPr>
        <w:pStyle w:val="af7"/>
        <w:numPr>
          <w:ilvl w:val="3"/>
          <w:numId w:val="2"/>
        </w:numPr>
        <w:tabs>
          <w:tab w:val="left" w:pos="567"/>
        </w:tabs>
        <w:spacing w:line="276" w:lineRule="auto"/>
        <w:ind w:left="0" w:firstLine="0"/>
        <w:rPr>
          <w:sz w:val="24"/>
          <w:szCs w:val="24"/>
        </w:rPr>
      </w:pPr>
      <w:r w:rsidRPr="00543284">
        <w:rPr>
          <w:sz w:val="24"/>
          <w:szCs w:val="24"/>
        </w:rPr>
        <w:t xml:space="preserve">о приеме заявителя в члены </w:t>
      </w:r>
      <w:r w:rsidR="00E0059A" w:rsidRPr="00543284">
        <w:rPr>
          <w:sz w:val="24"/>
          <w:szCs w:val="24"/>
        </w:rPr>
        <w:t>Ассоциации</w:t>
      </w:r>
      <w:r w:rsidRPr="00543284">
        <w:rPr>
          <w:sz w:val="24"/>
          <w:szCs w:val="24"/>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если </w:t>
      </w:r>
      <w:r w:rsidR="00E0059A" w:rsidRPr="00543284">
        <w:rPr>
          <w:sz w:val="24"/>
          <w:szCs w:val="24"/>
        </w:rPr>
        <w:t>Ассоциацией</w:t>
      </w:r>
      <w:r w:rsidRPr="00543284">
        <w:rPr>
          <w:sz w:val="24"/>
          <w:szCs w:val="24"/>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E0059A" w:rsidRPr="00543284">
        <w:rPr>
          <w:sz w:val="24"/>
          <w:szCs w:val="24"/>
        </w:rPr>
        <w:t>Ассоциации</w:t>
      </w:r>
      <w:r w:rsidRPr="00543284">
        <w:rPr>
          <w:sz w:val="24"/>
          <w:szCs w:val="24"/>
        </w:rPr>
        <w:t xml:space="preserve"> указаны сведения о намерении принимать участие в заключении договоров подряда на </w:t>
      </w:r>
      <w:r w:rsidR="006266EA" w:rsidRPr="00543284">
        <w:rPr>
          <w:sz w:val="24"/>
          <w:szCs w:val="24"/>
        </w:rPr>
        <w:t>выполнение инженерных изысканий</w:t>
      </w:r>
      <w:r w:rsidRPr="00543284">
        <w:rPr>
          <w:sz w:val="24"/>
          <w:szCs w:val="24"/>
        </w:rPr>
        <w:t xml:space="preserve"> с использованием конкурентных способов заключения договоров;</w:t>
      </w:r>
    </w:p>
    <w:p w14:paraId="0DAAFA9B" w14:textId="31F7803D" w:rsidR="00BE7A3B" w:rsidRPr="00543284" w:rsidRDefault="00BE7A3B" w:rsidP="007C2120">
      <w:pPr>
        <w:pStyle w:val="af7"/>
        <w:numPr>
          <w:ilvl w:val="3"/>
          <w:numId w:val="2"/>
        </w:numPr>
        <w:tabs>
          <w:tab w:val="left" w:pos="567"/>
        </w:tabs>
        <w:spacing w:line="276" w:lineRule="auto"/>
        <w:ind w:left="0" w:firstLine="0"/>
        <w:rPr>
          <w:sz w:val="24"/>
          <w:szCs w:val="24"/>
        </w:rPr>
      </w:pPr>
      <w:r w:rsidRPr="00543284">
        <w:rPr>
          <w:sz w:val="24"/>
          <w:szCs w:val="24"/>
        </w:rPr>
        <w:t xml:space="preserve">об отказе в приеме заявителя в члены </w:t>
      </w:r>
      <w:r w:rsidR="00E0059A" w:rsidRPr="00543284">
        <w:rPr>
          <w:sz w:val="24"/>
          <w:szCs w:val="24"/>
        </w:rPr>
        <w:t>Ассоциации</w:t>
      </w:r>
      <w:r w:rsidRPr="00543284">
        <w:rPr>
          <w:sz w:val="24"/>
          <w:szCs w:val="24"/>
        </w:rPr>
        <w:t xml:space="preserve"> с указанием причин такого отказа.</w:t>
      </w:r>
    </w:p>
    <w:p w14:paraId="76CB118B" w14:textId="1AE6EA85" w:rsidR="00BE7A3B" w:rsidRPr="00543284" w:rsidRDefault="00E0059A" w:rsidP="007C2120">
      <w:pPr>
        <w:pStyle w:val="af7"/>
        <w:numPr>
          <w:ilvl w:val="1"/>
          <w:numId w:val="2"/>
        </w:numPr>
        <w:tabs>
          <w:tab w:val="left" w:pos="567"/>
        </w:tabs>
        <w:spacing w:line="276" w:lineRule="auto"/>
        <w:rPr>
          <w:sz w:val="24"/>
          <w:szCs w:val="24"/>
        </w:rPr>
      </w:pPr>
      <w:r w:rsidRPr="00543284">
        <w:rPr>
          <w:sz w:val="24"/>
          <w:szCs w:val="24"/>
        </w:rPr>
        <w:t>Ассоциация</w:t>
      </w:r>
      <w:r w:rsidR="00BE7A3B" w:rsidRPr="00543284">
        <w:rPr>
          <w:sz w:val="24"/>
          <w:szCs w:val="24"/>
        </w:rPr>
        <w:t xml:space="preserve"> отказывает в приеме заявителя в члены </w:t>
      </w:r>
      <w:r w:rsidR="005F0E4E" w:rsidRPr="00543284">
        <w:rPr>
          <w:sz w:val="24"/>
          <w:szCs w:val="24"/>
        </w:rPr>
        <w:t>Ассоциации</w:t>
      </w:r>
      <w:r w:rsidR="00BE7A3B" w:rsidRPr="00543284">
        <w:rPr>
          <w:sz w:val="24"/>
          <w:szCs w:val="24"/>
        </w:rPr>
        <w:t xml:space="preserve"> по следующим основаниям:</w:t>
      </w:r>
    </w:p>
    <w:p w14:paraId="4711FBF9" w14:textId="1FCF5E5D" w:rsidR="00BE7A3B" w:rsidRPr="00543284" w:rsidRDefault="00BE7A3B" w:rsidP="007C2120">
      <w:pPr>
        <w:pStyle w:val="af7"/>
        <w:numPr>
          <w:ilvl w:val="3"/>
          <w:numId w:val="2"/>
        </w:numPr>
        <w:tabs>
          <w:tab w:val="left" w:pos="567"/>
        </w:tabs>
        <w:spacing w:line="276" w:lineRule="auto"/>
        <w:ind w:left="0" w:firstLine="0"/>
        <w:rPr>
          <w:sz w:val="24"/>
          <w:szCs w:val="24"/>
        </w:rPr>
      </w:pPr>
      <w:r w:rsidRPr="00543284">
        <w:rPr>
          <w:sz w:val="24"/>
          <w:szCs w:val="24"/>
        </w:rPr>
        <w:t xml:space="preserve">несоответствие заявителя требованиям, установленным </w:t>
      </w:r>
      <w:r w:rsidR="00E0059A" w:rsidRPr="00543284">
        <w:rPr>
          <w:sz w:val="24"/>
          <w:szCs w:val="24"/>
        </w:rPr>
        <w:t>Ассоциацией</w:t>
      </w:r>
      <w:r w:rsidRPr="00543284">
        <w:rPr>
          <w:sz w:val="24"/>
          <w:szCs w:val="24"/>
        </w:rPr>
        <w:t xml:space="preserve"> к своим членам;</w:t>
      </w:r>
    </w:p>
    <w:p w14:paraId="1792DFB0" w14:textId="61226978" w:rsidR="00BE7A3B" w:rsidRPr="00543284" w:rsidRDefault="00BE7A3B" w:rsidP="007C2120">
      <w:pPr>
        <w:pStyle w:val="af7"/>
        <w:numPr>
          <w:ilvl w:val="3"/>
          <w:numId w:val="2"/>
        </w:numPr>
        <w:tabs>
          <w:tab w:val="left" w:pos="567"/>
        </w:tabs>
        <w:spacing w:line="276" w:lineRule="auto"/>
        <w:ind w:left="0" w:firstLine="0"/>
        <w:rPr>
          <w:sz w:val="24"/>
          <w:szCs w:val="24"/>
        </w:rPr>
      </w:pPr>
      <w:r w:rsidRPr="00543284">
        <w:rPr>
          <w:sz w:val="24"/>
          <w:szCs w:val="24"/>
        </w:rPr>
        <w:lastRenderedPageBreak/>
        <w:t>непредставление заявителем в полном объеме документов, предусмотренных п. 4.2. Положения;</w:t>
      </w:r>
    </w:p>
    <w:p w14:paraId="09E2E972" w14:textId="1550BF75" w:rsidR="00BE7A3B" w:rsidRPr="00543284" w:rsidRDefault="00BE7A3B" w:rsidP="007C2120">
      <w:pPr>
        <w:pStyle w:val="af7"/>
        <w:numPr>
          <w:ilvl w:val="3"/>
          <w:numId w:val="2"/>
        </w:numPr>
        <w:tabs>
          <w:tab w:val="left" w:pos="567"/>
        </w:tabs>
        <w:spacing w:line="276" w:lineRule="auto"/>
        <w:ind w:left="0" w:firstLine="0"/>
        <w:rPr>
          <w:sz w:val="24"/>
          <w:szCs w:val="24"/>
        </w:rPr>
      </w:pPr>
      <w:r w:rsidRPr="00543284">
        <w:rPr>
          <w:sz w:val="24"/>
          <w:szCs w:val="24"/>
        </w:rPr>
        <w:t xml:space="preserve">если заявитель уже является членом саморегулируемой организации в области </w:t>
      </w:r>
      <w:r w:rsidR="006266EA" w:rsidRPr="00543284">
        <w:rPr>
          <w:sz w:val="24"/>
          <w:szCs w:val="24"/>
        </w:rPr>
        <w:t>инженерных изысканий</w:t>
      </w:r>
      <w:r w:rsidR="00894947" w:rsidRPr="00543284">
        <w:rPr>
          <w:sz w:val="24"/>
          <w:szCs w:val="24"/>
        </w:rPr>
        <w:t>;</w:t>
      </w:r>
    </w:p>
    <w:p w14:paraId="7E91060C" w14:textId="05D69D4F" w:rsidR="00894947" w:rsidRPr="00543284" w:rsidRDefault="00E0059A" w:rsidP="007C2120">
      <w:pPr>
        <w:pStyle w:val="af7"/>
        <w:numPr>
          <w:ilvl w:val="3"/>
          <w:numId w:val="2"/>
        </w:numPr>
        <w:tabs>
          <w:tab w:val="left" w:pos="567"/>
        </w:tabs>
        <w:spacing w:line="276" w:lineRule="auto"/>
        <w:ind w:left="0" w:firstLine="0"/>
        <w:rPr>
          <w:sz w:val="24"/>
          <w:szCs w:val="24"/>
        </w:rPr>
      </w:pPr>
      <w:r w:rsidRPr="00543284">
        <w:rPr>
          <w:sz w:val="24"/>
          <w:szCs w:val="24"/>
        </w:rPr>
        <w:t xml:space="preserve">в </w:t>
      </w:r>
      <w:r w:rsidR="00894947" w:rsidRPr="00543284">
        <w:rPr>
          <w:sz w:val="24"/>
          <w:szCs w:val="24"/>
        </w:rPr>
        <w:t xml:space="preserve">случае прекращения </w:t>
      </w:r>
      <w:r w:rsidR="00721985" w:rsidRPr="00543284">
        <w:rPr>
          <w:sz w:val="24"/>
          <w:szCs w:val="24"/>
        </w:rPr>
        <w:t>заявителем</w:t>
      </w:r>
      <w:r w:rsidR="00894947" w:rsidRPr="00543284">
        <w:rPr>
          <w:sz w:val="24"/>
          <w:szCs w:val="24"/>
        </w:rPr>
        <w:t xml:space="preserve"> членства в саморегулируемой организации</w:t>
      </w:r>
      <w:r w:rsidRPr="00543284">
        <w:rPr>
          <w:sz w:val="24"/>
          <w:szCs w:val="24"/>
        </w:rPr>
        <w:t xml:space="preserve"> в области инженерных изысканий</w:t>
      </w:r>
      <w:r w:rsidR="00894947" w:rsidRPr="00543284">
        <w:rPr>
          <w:sz w:val="24"/>
          <w:szCs w:val="24"/>
        </w:rPr>
        <w:t xml:space="preserve"> в течение одного года </w:t>
      </w:r>
      <w:r w:rsidR="00721985" w:rsidRPr="00543284">
        <w:rPr>
          <w:sz w:val="24"/>
          <w:szCs w:val="24"/>
        </w:rPr>
        <w:t xml:space="preserve">до подачи заявления о приеме в </w:t>
      </w:r>
      <w:r w:rsidRPr="00543284">
        <w:rPr>
          <w:sz w:val="24"/>
          <w:szCs w:val="24"/>
        </w:rPr>
        <w:t>Ассоциацию</w:t>
      </w:r>
      <w:r w:rsidR="00721985" w:rsidRPr="00543284">
        <w:rPr>
          <w:sz w:val="24"/>
          <w:szCs w:val="24"/>
        </w:rPr>
        <w:t>.</w:t>
      </w:r>
    </w:p>
    <w:p w14:paraId="6A833EEB" w14:textId="4193F987" w:rsidR="00BE7A3B" w:rsidRPr="00543284" w:rsidRDefault="00E0059A" w:rsidP="007C2120">
      <w:pPr>
        <w:pStyle w:val="af7"/>
        <w:numPr>
          <w:ilvl w:val="1"/>
          <w:numId w:val="2"/>
        </w:numPr>
        <w:tabs>
          <w:tab w:val="left" w:pos="567"/>
        </w:tabs>
        <w:spacing w:line="276" w:lineRule="auto"/>
        <w:rPr>
          <w:sz w:val="24"/>
          <w:szCs w:val="24"/>
        </w:rPr>
      </w:pPr>
      <w:r w:rsidRPr="00543284">
        <w:rPr>
          <w:sz w:val="24"/>
          <w:szCs w:val="24"/>
        </w:rPr>
        <w:t>Ассоциация</w:t>
      </w:r>
      <w:r w:rsidR="00BE7A3B" w:rsidRPr="00543284">
        <w:rPr>
          <w:sz w:val="24"/>
          <w:szCs w:val="24"/>
        </w:rPr>
        <w:t xml:space="preserve"> вправе отказать в приеме заявителя в члены </w:t>
      </w:r>
      <w:r w:rsidRPr="00543284">
        <w:rPr>
          <w:sz w:val="24"/>
          <w:szCs w:val="24"/>
        </w:rPr>
        <w:t>Ассоциации</w:t>
      </w:r>
      <w:r w:rsidR="00BE7A3B" w:rsidRPr="00543284">
        <w:rPr>
          <w:sz w:val="24"/>
          <w:szCs w:val="24"/>
        </w:rPr>
        <w:t xml:space="preserve"> по следующим основаниям:</w:t>
      </w:r>
    </w:p>
    <w:p w14:paraId="48A8C2A1" w14:textId="59A82CD2" w:rsidR="00BE7A3B" w:rsidRPr="00543284" w:rsidRDefault="00BE7A3B" w:rsidP="007C2120">
      <w:pPr>
        <w:pStyle w:val="af7"/>
        <w:numPr>
          <w:ilvl w:val="3"/>
          <w:numId w:val="2"/>
        </w:numPr>
        <w:tabs>
          <w:tab w:val="left" w:pos="567"/>
        </w:tabs>
        <w:spacing w:line="276" w:lineRule="auto"/>
        <w:ind w:left="0" w:firstLine="0"/>
        <w:rPr>
          <w:sz w:val="24"/>
          <w:szCs w:val="24"/>
        </w:rPr>
      </w:pPr>
      <w:r w:rsidRPr="00543284">
        <w:rPr>
          <w:sz w:val="24"/>
          <w:szCs w:val="24"/>
        </w:rPr>
        <w:t xml:space="preserve">по вине заявителя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w:t>
      </w:r>
      <w:r w:rsidR="00A445E1" w:rsidRPr="00543284">
        <w:rPr>
          <w:sz w:val="24"/>
          <w:szCs w:val="24"/>
        </w:rPr>
        <w:t>являлся заявитель;</w:t>
      </w:r>
    </w:p>
    <w:p w14:paraId="5B11AE0B" w14:textId="17477DC3" w:rsidR="00A445E1" w:rsidRPr="00543284" w:rsidRDefault="00894947" w:rsidP="007C2120">
      <w:pPr>
        <w:pStyle w:val="af7"/>
        <w:numPr>
          <w:ilvl w:val="3"/>
          <w:numId w:val="2"/>
        </w:numPr>
        <w:tabs>
          <w:tab w:val="left" w:pos="567"/>
        </w:tabs>
        <w:spacing w:line="276" w:lineRule="auto"/>
        <w:ind w:left="0" w:firstLine="0"/>
        <w:rPr>
          <w:sz w:val="24"/>
          <w:szCs w:val="24"/>
        </w:rPr>
      </w:pPr>
      <w:r w:rsidRPr="00543284">
        <w:rPr>
          <w:sz w:val="24"/>
          <w:szCs w:val="24"/>
        </w:rPr>
        <w:t>применение к заявителю процедур в деле о банкротстве в соответствии с законодательством Российской Федерации о несостоятельности (банкротстве);</w:t>
      </w:r>
    </w:p>
    <w:p w14:paraId="762C1C06" w14:textId="77777777" w:rsidR="00CE10A7" w:rsidRPr="00543284" w:rsidRDefault="00894947" w:rsidP="007C2120">
      <w:pPr>
        <w:pStyle w:val="af7"/>
        <w:numPr>
          <w:ilvl w:val="3"/>
          <w:numId w:val="2"/>
        </w:numPr>
        <w:tabs>
          <w:tab w:val="left" w:pos="567"/>
        </w:tabs>
        <w:spacing w:line="276" w:lineRule="auto"/>
        <w:ind w:left="0" w:firstLine="0"/>
        <w:rPr>
          <w:sz w:val="24"/>
          <w:szCs w:val="24"/>
        </w:rPr>
      </w:pPr>
      <w:r w:rsidRPr="00543284">
        <w:rPr>
          <w:sz w:val="24"/>
          <w:szCs w:val="24"/>
        </w:rPr>
        <w:t>включение информации о заявителе в реестр недобросовестных поставщиков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CE10A7" w:rsidRPr="00543284">
        <w:rPr>
          <w:sz w:val="24"/>
          <w:szCs w:val="24"/>
        </w:rPr>
        <w:t>;</w:t>
      </w:r>
    </w:p>
    <w:p w14:paraId="438A9BE0" w14:textId="0AFB5AFF" w:rsidR="00894947" w:rsidRPr="00543284" w:rsidRDefault="00CE10A7" w:rsidP="007C2120">
      <w:pPr>
        <w:pStyle w:val="af7"/>
        <w:numPr>
          <w:ilvl w:val="3"/>
          <w:numId w:val="2"/>
        </w:numPr>
        <w:tabs>
          <w:tab w:val="left" w:pos="567"/>
        </w:tabs>
        <w:spacing w:line="276" w:lineRule="auto"/>
        <w:ind w:left="0" w:firstLine="0"/>
        <w:rPr>
          <w:sz w:val="24"/>
          <w:szCs w:val="24"/>
        </w:rPr>
      </w:pPr>
      <w:r w:rsidRPr="00543284">
        <w:rPr>
          <w:sz w:val="24"/>
          <w:szCs w:val="24"/>
        </w:rPr>
        <w:t>в иных случаях, установленных федеральным законом</w:t>
      </w:r>
      <w:r w:rsidR="00721985" w:rsidRPr="00543284">
        <w:rPr>
          <w:sz w:val="24"/>
          <w:szCs w:val="24"/>
        </w:rPr>
        <w:t>.</w:t>
      </w:r>
    </w:p>
    <w:p w14:paraId="4694A4B4" w14:textId="36CB1ECF" w:rsidR="00721985" w:rsidRPr="00543284" w:rsidRDefault="00721985" w:rsidP="007C2120">
      <w:pPr>
        <w:pStyle w:val="af7"/>
        <w:numPr>
          <w:ilvl w:val="1"/>
          <w:numId w:val="2"/>
        </w:numPr>
        <w:tabs>
          <w:tab w:val="left" w:pos="567"/>
        </w:tabs>
        <w:spacing w:line="276" w:lineRule="auto"/>
        <w:rPr>
          <w:sz w:val="24"/>
          <w:szCs w:val="24"/>
        </w:rPr>
      </w:pPr>
      <w:r w:rsidRPr="00543284">
        <w:rPr>
          <w:sz w:val="24"/>
          <w:szCs w:val="24"/>
        </w:rPr>
        <w:t xml:space="preserve">В течение трех дней с момента принятия решения о приеме в члены или об отказе в приеме в члены </w:t>
      </w:r>
      <w:r w:rsidR="00E0059A" w:rsidRPr="00543284">
        <w:rPr>
          <w:sz w:val="24"/>
          <w:szCs w:val="24"/>
        </w:rPr>
        <w:t>Ассоциация</w:t>
      </w:r>
      <w:r w:rsidRPr="00543284">
        <w:rPr>
          <w:sz w:val="24"/>
          <w:szCs w:val="24"/>
        </w:rPr>
        <w:t xml:space="preserve"> направляет заявителю уведомление о принятом решении с приложением копии такого решения.</w:t>
      </w:r>
    </w:p>
    <w:p w14:paraId="28E92DF2" w14:textId="480BF055" w:rsidR="00721985" w:rsidRPr="00543284" w:rsidRDefault="00721985" w:rsidP="007C2120">
      <w:pPr>
        <w:pStyle w:val="af7"/>
        <w:numPr>
          <w:ilvl w:val="1"/>
          <w:numId w:val="2"/>
        </w:numPr>
        <w:tabs>
          <w:tab w:val="left" w:pos="567"/>
        </w:tabs>
        <w:spacing w:line="276" w:lineRule="auto"/>
        <w:rPr>
          <w:sz w:val="24"/>
          <w:szCs w:val="24"/>
        </w:rPr>
      </w:pPr>
      <w:r w:rsidRPr="00543284">
        <w:rPr>
          <w:sz w:val="24"/>
          <w:szCs w:val="24"/>
        </w:rPr>
        <w:t xml:space="preserve">В течение семи рабочих дней со дня получения уведомления о приеме в члены </w:t>
      </w:r>
      <w:r w:rsidR="00E0059A" w:rsidRPr="00543284">
        <w:rPr>
          <w:sz w:val="24"/>
          <w:szCs w:val="24"/>
        </w:rPr>
        <w:t>Ассоциации</w:t>
      </w:r>
      <w:r w:rsidRPr="00543284">
        <w:rPr>
          <w:sz w:val="24"/>
          <w:szCs w:val="24"/>
        </w:rPr>
        <w:t xml:space="preserve"> член </w:t>
      </w:r>
      <w:r w:rsidR="00E0059A" w:rsidRPr="00543284">
        <w:rPr>
          <w:sz w:val="24"/>
          <w:szCs w:val="24"/>
        </w:rPr>
        <w:t>Ассоциации</w:t>
      </w:r>
      <w:r w:rsidRPr="00543284">
        <w:rPr>
          <w:sz w:val="24"/>
          <w:szCs w:val="24"/>
        </w:rPr>
        <w:t xml:space="preserve"> обязан внести взнос в компенсационный фонд возмещения вреда </w:t>
      </w:r>
      <w:r w:rsidR="00E0059A" w:rsidRPr="00543284">
        <w:rPr>
          <w:sz w:val="24"/>
          <w:szCs w:val="24"/>
        </w:rPr>
        <w:t>Ассоциации</w:t>
      </w:r>
      <w:r w:rsidRPr="00543284">
        <w:rPr>
          <w:sz w:val="24"/>
          <w:szCs w:val="24"/>
        </w:rPr>
        <w:t xml:space="preserve">, а также взнос в компенсационный фонд обеспечения договорных обязательств, если </w:t>
      </w:r>
      <w:r w:rsidR="00E0059A" w:rsidRPr="00543284">
        <w:rPr>
          <w:sz w:val="24"/>
          <w:szCs w:val="24"/>
        </w:rPr>
        <w:t>Ассоциацией</w:t>
      </w:r>
      <w:r w:rsidRPr="00543284">
        <w:rPr>
          <w:sz w:val="24"/>
          <w:szCs w:val="24"/>
        </w:rPr>
        <w:t xml:space="preserve"> принято решение о формировании такого компенсационного фонда</w:t>
      </w:r>
      <w:r w:rsidR="00AC6EEC" w:rsidRPr="00543284">
        <w:rPr>
          <w:sz w:val="24"/>
          <w:szCs w:val="24"/>
        </w:rPr>
        <w:t>,</w:t>
      </w:r>
      <w:r w:rsidRPr="00543284">
        <w:rPr>
          <w:sz w:val="24"/>
          <w:szCs w:val="24"/>
        </w:rPr>
        <w:t xml:space="preserve"> и в заявлении о приеме в члены </w:t>
      </w:r>
      <w:r w:rsidR="00E0059A" w:rsidRPr="00543284">
        <w:rPr>
          <w:sz w:val="24"/>
          <w:szCs w:val="24"/>
        </w:rPr>
        <w:lastRenderedPageBreak/>
        <w:t>Ассоциации</w:t>
      </w:r>
      <w:r w:rsidRPr="00543284">
        <w:rPr>
          <w:sz w:val="24"/>
          <w:szCs w:val="24"/>
        </w:rPr>
        <w:t xml:space="preserve"> указаны сведения о намерении принимать участие в заключении договоров подряда на </w:t>
      </w:r>
      <w:r w:rsidR="006266EA" w:rsidRPr="00543284">
        <w:rPr>
          <w:sz w:val="24"/>
          <w:szCs w:val="24"/>
        </w:rPr>
        <w:t>выполнение инженерных изысканий</w:t>
      </w:r>
      <w:r w:rsidRPr="00543284">
        <w:rPr>
          <w:sz w:val="24"/>
          <w:szCs w:val="24"/>
        </w:rPr>
        <w:t xml:space="preserve"> с использованием конкурентных способов заключения договоров.</w:t>
      </w:r>
    </w:p>
    <w:p w14:paraId="03DA7D6B" w14:textId="4D8A35FC" w:rsidR="00721985" w:rsidRPr="00543284" w:rsidRDefault="00721985" w:rsidP="007C2120">
      <w:pPr>
        <w:pStyle w:val="af7"/>
        <w:numPr>
          <w:ilvl w:val="1"/>
          <w:numId w:val="2"/>
        </w:numPr>
        <w:tabs>
          <w:tab w:val="left" w:pos="709"/>
        </w:tabs>
        <w:spacing w:line="276" w:lineRule="auto"/>
        <w:rPr>
          <w:sz w:val="24"/>
          <w:szCs w:val="24"/>
        </w:rPr>
      </w:pPr>
      <w:r w:rsidRPr="00543284">
        <w:rPr>
          <w:sz w:val="24"/>
          <w:szCs w:val="24"/>
        </w:rPr>
        <w:t xml:space="preserve">Решение о приеме в члены </w:t>
      </w:r>
      <w:r w:rsidR="00E0059A" w:rsidRPr="00543284">
        <w:rPr>
          <w:sz w:val="24"/>
          <w:szCs w:val="24"/>
        </w:rPr>
        <w:t>Ассоциации</w:t>
      </w:r>
      <w:r w:rsidRPr="00543284">
        <w:rPr>
          <w:sz w:val="24"/>
          <w:szCs w:val="24"/>
        </w:rPr>
        <w:t xml:space="preserve"> вступает в силу со дня уплаты в полном объеме необходимых взносов в компенсационные фонды </w:t>
      </w:r>
      <w:r w:rsidR="00E0059A" w:rsidRPr="00543284">
        <w:rPr>
          <w:sz w:val="24"/>
          <w:szCs w:val="24"/>
        </w:rPr>
        <w:t>Ассоциации</w:t>
      </w:r>
      <w:r w:rsidRPr="00543284">
        <w:rPr>
          <w:sz w:val="24"/>
          <w:szCs w:val="24"/>
        </w:rPr>
        <w:t>.</w:t>
      </w:r>
      <w:r w:rsidR="006F5011" w:rsidRPr="00543284">
        <w:rPr>
          <w:sz w:val="24"/>
          <w:szCs w:val="24"/>
        </w:rPr>
        <w:t xml:space="preserve"> В случае неуплаты взносов решение о приеме признается непринятым, при этом документы, представленные заявителем для приема, </w:t>
      </w:r>
      <w:r w:rsidR="00A521C0" w:rsidRPr="00543284">
        <w:rPr>
          <w:sz w:val="24"/>
          <w:szCs w:val="24"/>
        </w:rPr>
        <w:t xml:space="preserve">за исключением заявления о приеме, </w:t>
      </w:r>
      <w:r w:rsidR="006F5011" w:rsidRPr="00543284">
        <w:rPr>
          <w:sz w:val="24"/>
          <w:szCs w:val="24"/>
        </w:rPr>
        <w:t>передаются или направляются заявителю.</w:t>
      </w:r>
    </w:p>
    <w:p w14:paraId="4B22AC4B" w14:textId="38296AA7" w:rsidR="005B54EE" w:rsidRPr="00543284" w:rsidRDefault="005B54EE" w:rsidP="007C2120">
      <w:pPr>
        <w:pStyle w:val="af7"/>
        <w:numPr>
          <w:ilvl w:val="1"/>
          <w:numId w:val="2"/>
        </w:numPr>
        <w:tabs>
          <w:tab w:val="left" w:pos="709"/>
        </w:tabs>
        <w:spacing w:line="276" w:lineRule="auto"/>
        <w:rPr>
          <w:sz w:val="24"/>
          <w:szCs w:val="24"/>
        </w:rPr>
      </w:pPr>
      <w:r w:rsidRPr="00543284">
        <w:rPr>
          <w:sz w:val="24"/>
          <w:szCs w:val="24"/>
        </w:rPr>
        <w:t xml:space="preserve">Заявление о приеме в члены </w:t>
      </w:r>
      <w:r w:rsidR="00E0059A" w:rsidRPr="00543284">
        <w:rPr>
          <w:sz w:val="24"/>
          <w:szCs w:val="24"/>
        </w:rPr>
        <w:t>Ассоциации</w:t>
      </w:r>
      <w:r w:rsidRPr="00543284">
        <w:rPr>
          <w:sz w:val="24"/>
          <w:szCs w:val="24"/>
        </w:rPr>
        <w:t xml:space="preserve"> может быть отозвано заявителем посредством направления письменного заявления. При поступлении такого заявления до принятия решения о приеме в члены или об отказе в приеме </w:t>
      </w:r>
      <w:r w:rsidR="00065460" w:rsidRPr="00543284">
        <w:rPr>
          <w:sz w:val="24"/>
          <w:szCs w:val="24"/>
        </w:rPr>
        <w:t>Ассоциация</w:t>
      </w:r>
      <w:r w:rsidRPr="00543284">
        <w:rPr>
          <w:sz w:val="24"/>
          <w:szCs w:val="24"/>
        </w:rPr>
        <w:t xml:space="preserve"> прекращает процедуры, проводимые для приема в члены, и возвращает документы заявителю, за исключением заявления о приеме в члены.</w:t>
      </w:r>
    </w:p>
    <w:p w14:paraId="34477895" w14:textId="77777777" w:rsidR="007C2120" w:rsidRPr="00543284" w:rsidRDefault="007C2120" w:rsidP="007C2120">
      <w:pPr>
        <w:pStyle w:val="af7"/>
        <w:tabs>
          <w:tab w:val="left" w:pos="709"/>
        </w:tabs>
        <w:spacing w:line="276" w:lineRule="auto"/>
        <w:ind w:left="0" w:firstLine="0"/>
        <w:rPr>
          <w:sz w:val="24"/>
          <w:szCs w:val="24"/>
        </w:rPr>
      </w:pPr>
    </w:p>
    <w:p w14:paraId="28EB7141" w14:textId="5C6E9921" w:rsidR="007B1371" w:rsidRDefault="007B1371" w:rsidP="007C2120">
      <w:pPr>
        <w:pStyle w:val="af7"/>
        <w:numPr>
          <w:ilvl w:val="0"/>
          <w:numId w:val="2"/>
        </w:numPr>
        <w:tabs>
          <w:tab w:val="left" w:pos="284"/>
          <w:tab w:val="left" w:pos="709"/>
        </w:tabs>
        <w:spacing w:line="276" w:lineRule="auto"/>
        <w:jc w:val="center"/>
        <w:rPr>
          <w:b/>
          <w:sz w:val="24"/>
          <w:szCs w:val="24"/>
        </w:rPr>
      </w:pPr>
      <w:r w:rsidRPr="00543284">
        <w:rPr>
          <w:b/>
          <w:sz w:val="24"/>
          <w:szCs w:val="24"/>
        </w:rPr>
        <w:t xml:space="preserve">Права и обязанности членов </w:t>
      </w:r>
      <w:r w:rsidR="00065460" w:rsidRPr="00543284">
        <w:rPr>
          <w:b/>
          <w:sz w:val="24"/>
          <w:szCs w:val="24"/>
        </w:rPr>
        <w:t>Ассоциации</w:t>
      </w:r>
    </w:p>
    <w:p w14:paraId="34E9B410" w14:textId="77777777" w:rsidR="007C2120" w:rsidRPr="00543284" w:rsidRDefault="007C2120" w:rsidP="007C2120">
      <w:pPr>
        <w:pStyle w:val="af7"/>
        <w:tabs>
          <w:tab w:val="left" w:pos="284"/>
          <w:tab w:val="left" w:pos="709"/>
        </w:tabs>
        <w:spacing w:line="276" w:lineRule="auto"/>
        <w:ind w:left="0" w:firstLine="0"/>
        <w:rPr>
          <w:b/>
          <w:sz w:val="24"/>
          <w:szCs w:val="24"/>
        </w:rPr>
      </w:pPr>
    </w:p>
    <w:p w14:paraId="2E5A7880" w14:textId="47F327E1" w:rsidR="007B1371" w:rsidRPr="00543284" w:rsidRDefault="00D433C2" w:rsidP="007C2120">
      <w:pPr>
        <w:pStyle w:val="af7"/>
        <w:numPr>
          <w:ilvl w:val="1"/>
          <w:numId w:val="2"/>
        </w:numPr>
        <w:tabs>
          <w:tab w:val="left" w:pos="284"/>
          <w:tab w:val="left" w:pos="709"/>
        </w:tabs>
        <w:spacing w:line="276" w:lineRule="auto"/>
        <w:rPr>
          <w:sz w:val="24"/>
          <w:szCs w:val="24"/>
        </w:rPr>
      </w:pPr>
      <w:r w:rsidRPr="00543284">
        <w:rPr>
          <w:sz w:val="24"/>
          <w:szCs w:val="24"/>
        </w:rPr>
        <w:t xml:space="preserve">Права и обязанности членов </w:t>
      </w:r>
      <w:r w:rsidR="00065460" w:rsidRPr="00543284">
        <w:rPr>
          <w:sz w:val="24"/>
          <w:szCs w:val="24"/>
        </w:rPr>
        <w:t>Ассоциации</w:t>
      </w:r>
      <w:r w:rsidRPr="00543284">
        <w:rPr>
          <w:sz w:val="24"/>
          <w:szCs w:val="24"/>
        </w:rPr>
        <w:t xml:space="preserve"> возникают из оснований, предусмотренных законом и иными правовыми актами, Уставом и внутренними документами </w:t>
      </w:r>
      <w:r w:rsidR="00065460" w:rsidRPr="00543284">
        <w:rPr>
          <w:sz w:val="24"/>
          <w:szCs w:val="24"/>
        </w:rPr>
        <w:t>Ассоциации</w:t>
      </w:r>
      <w:r w:rsidRPr="00543284">
        <w:rPr>
          <w:sz w:val="24"/>
          <w:szCs w:val="24"/>
        </w:rPr>
        <w:t>.</w:t>
      </w:r>
    </w:p>
    <w:p w14:paraId="318D6700" w14:textId="2D7398FA" w:rsidR="00D433C2" w:rsidRPr="00543284" w:rsidRDefault="00D433C2" w:rsidP="007C2120">
      <w:pPr>
        <w:pStyle w:val="af7"/>
        <w:numPr>
          <w:ilvl w:val="1"/>
          <w:numId w:val="2"/>
        </w:numPr>
        <w:tabs>
          <w:tab w:val="left" w:pos="284"/>
          <w:tab w:val="left" w:pos="709"/>
        </w:tabs>
        <w:spacing w:line="276" w:lineRule="auto"/>
        <w:rPr>
          <w:sz w:val="24"/>
          <w:szCs w:val="24"/>
        </w:rPr>
      </w:pPr>
      <w:r w:rsidRPr="00543284">
        <w:rPr>
          <w:sz w:val="24"/>
          <w:szCs w:val="24"/>
        </w:rPr>
        <w:t xml:space="preserve">Члены </w:t>
      </w:r>
      <w:r w:rsidR="00065460" w:rsidRPr="00543284">
        <w:rPr>
          <w:sz w:val="24"/>
          <w:szCs w:val="24"/>
        </w:rPr>
        <w:t>Ассоциации</w:t>
      </w:r>
      <w:r w:rsidRPr="00543284">
        <w:rPr>
          <w:sz w:val="24"/>
          <w:szCs w:val="24"/>
        </w:rPr>
        <w:t xml:space="preserve"> обязаны добросовестно исполнять свои обязанности и реализовывать права. Злоупотребление правом, в том числе с целью ограничения или устранения конкуренции, не допускается.</w:t>
      </w:r>
    </w:p>
    <w:p w14:paraId="7B9D305A" w14:textId="3DDA2134" w:rsidR="00D433C2" w:rsidRPr="00543284" w:rsidRDefault="00D433C2" w:rsidP="007C2120">
      <w:pPr>
        <w:pStyle w:val="af7"/>
        <w:numPr>
          <w:ilvl w:val="1"/>
          <w:numId w:val="2"/>
        </w:numPr>
        <w:tabs>
          <w:tab w:val="left" w:pos="284"/>
          <w:tab w:val="left" w:pos="709"/>
        </w:tabs>
        <w:spacing w:line="276" w:lineRule="auto"/>
        <w:rPr>
          <w:sz w:val="24"/>
          <w:szCs w:val="24"/>
        </w:rPr>
      </w:pPr>
      <w:r w:rsidRPr="00543284">
        <w:rPr>
          <w:sz w:val="24"/>
          <w:szCs w:val="24"/>
        </w:rPr>
        <w:t xml:space="preserve">Члены </w:t>
      </w:r>
      <w:r w:rsidR="00065460" w:rsidRPr="00543284">
        <w:rPr>
          <w:sz w:val="24"/>
          <w:szCs w:val="24"/>
        </w:rPr>
        <w:t>Ассоциации</w:t>
      </w:r>
      <w:r w:rsidR="00C018F2" w:rsidRPr="00543284">
        <w:rPr>
          <w:sz w:val="24"/>
          <w:szCs w:val="24"/>
        </w:rPr>
        <w:t xml:space="preserve"> в соответствии с Уставом </w:t>
      </w:r>
      <w:r w:rsidR="00065460" w:rsidRPr="00543284">
        <w:rPr>
          <w:sz w:val="24"/>
          <w:szCs w:val="24"/>
        </w:rPr>
        <w:t>Ассоциации</w:t>
      </w:r>
      <w:r w:rsidRPr="00543284">
        <w:rPr>
          <w:sz w:val="24"/>
          <w:szCs w:val="24"/>
        </w:rPr>
        <w:t xml:space="preserve"> имеют право:</w:t>
      </w:r>
    </w:p>
    <w:p w14:paraId="5A0C348B" w14:textId="0BAC66CD" w:rsidR="007B1371" w:rsidRPr="00543284" w:rsidRDefault="00C018F2" w:rsidP="007C2120">
      <w:pPr>
        <w:pStyle w:val="af7"/>
        <w:numPr>
          <w:ilvl w:val="3"/>
          <w:numId w:val="2"/>
        </w:numPr>
        <w:tabs>
          <w:tab w:val="left" w:pos="284"/>
          <w:tab w:val="left" w:pos="709"/>
        </w:tabs>
        <w:spacing w:line="276" w:lineRule="auto"/>
        <w:ind w:left="0" w:firstLine="0"/>
        <w:rPr>
          <w:sz w:val="24"/>
          <w:szCs w:val="24"/>
        </w:rPr>
      </w:pPr>
      <w:r w:rsidRPr="00543284">
        <w:rPr>
          <w:sz w:val="24"/>
          <w:szCs w:val="24"/>
        </w:rPr>
        <w:t xml:space="preserve">участвовать в управлении делами </w:t>
      </w:r>
      <w:r w:rsidR="00065460" w:rsidRPr="00543284">
        <w:rPr>
          <w:sz w:val="24"/>
          <w:szCs w:val="24"/>
        </w:rPr>
        <w:t>Ассоциации</w:t>
      </w:r>
      <w:r w:rsidRPr="00543284">
        <w:rPr>
          <w:sz w:val="24"/>
          <w:szCs w:val="24"/>
        </w:rPr>
        <w:t xml:space="preserve"> в установленном порядке;</w:t>
      </w:r>
    </w:p>
    <w:p w14:paraId="1F0345F5" w14:textId="5985E944" w:rsidR="00C018F2" w:rsidRPr="00543284" w:rsidRDefault="00C018F2" w:rsidP="007C2120">
      <w:pPr>
        <w:pStyle w:val="af7"/>
        <w:numPr>
          <w:ilvl w:val="3"/>
          <w:numId w:val="2"/>
        </w:numPr>
        <w:tabs>
          <w:tab w:val="left" w:pos="284"/>
          <w:tab w:val="left" w:pos="709"/>
        </w:tabs>
        <w:spacing w:line="276" w:lineRule="auto"/>
        <w:ind w:left="0" w:firstLine="0"/>
        <w:rPr>
          <w:sz w:val="24"/>
          <w:szCs w:val="24"/>
        </w:rPr>
      </w:pPr>
      <w:r w:rsidRPr="00543284">
        <w:rPr>
          <w:sz w:val="24"/>
          <w:szCs w:val="24"/>
        </w:rPr>
        <w:t xml:space="preserve">непосредственно обращаться в </w:t>
      </w:r>
      <w:r w:rsidR="00065460" w:rsidRPr="00543284">
        <w:rPr>
          <w:sz w:val="24"/>
          <w:szCs w:val="24"/>
        </w:rPr>
        <w:t>Ассоциацию</w:t>
      </w:r>
      <w:r w:rsidRPr="00543284">
        <w:rPr>
          <w:sz w:val="24"/>
          <w:szCs w:val="24"/>
        </w:rPr>
        <w:t xml:space="preserve"> за содействием и помощью в защите своих интересов, связанных с целями и предметом деятельности </w:t>
      </w:r>
      <w:r w:rsidR="00065460" w:rsidRPr="00543284">
        <w:rPr>
          <w:sz w:val="24"/>
          <w:szCs w:val="24"/>
        </w:rPr>
        <w:t>Ассоциации</w:t>
      </w:r>
      <w:r w:rsidRPr="00543284">
        <w:rPr>
          <w:sz w:val="24"/>
          <w:szCs w:val="24"/>
        </w:rPr>
        <w:t>;</w:t>
      </w:r>
    </w:p>
    <w:p w14:paraId="3F6FBE4F" w14:textId="7D3162E0" w:rsidR="00C018F2" w:rsidRPr="00543284" w:rsidRDefault="00C018F2" w:rsidP="007C2120">
      <w:pPr>
        <w:pStyle w:val="af7"/>
        <w:numPr>
          <w:ilvl w:val="3"/>
          <w:numId w:val="2"/>
        </w:numPr>
        <w:tabs>
          <w:tab w:val="left" w:pos="284"/>
          <w:tab w:val="left" w:pos="709"/>
        </w:tabs>
        <w:spacing w:line="276" w:lineRule="auto"/>
        <w:ind w:left="0" w:firstLine="0"/>
        <w:rPr>
          <w:sz w:val="24"/>
          <w:szCs w:val="24"/>
        </w:rPr>
      </w:pPr>
      <w:r w:rsidRPr="00543284">
        <w:rPr>
          <w:sz w:val="24"/>
          <w:szCs w:val="24"/>
        </w:rPr>
        <w:t xml:space="preserve">участвовать в разработке документов </w:t>
      </w:r>
      <w:r w:rsidR="00065460" w:rsidRPr="00543284">
        <w:rPr>
          <w:sz w:val="24"/>
          <w:szCs w:val="24"/>
        </w:rPr>
        <w:t>Ассоциации</w:t>
      </w:r>
      <w:r w:rsidRPr="00543284">
        <w:rPr>
          <w:sz w:val="24"/>
          <w:szCs w:val="24"/>
        </w:rPr>
        <w:t>;</w:t>
      </w:r>
    </w:p>
    <w:p w14:paraId="037E8C16" w14:textId="51499296" w:rsidR="00C018F2" w:rsidRPr="00543284" w:rsidRDefault="00C018F2" w:rsidP="007C2120">
      <w:pPr>
        <w:pStyle w:val="af7"/>
        <w:numPr>
          <w:ilvl w:val="3"/>
          <w:numId w:val="2"/>
        </w:numPr>
        <w:tabs>
          <w:tab w:val="left" w:pos="284"/>
          <w:tab w:val="left" w:pos="709"/>
        </w:tabs>
        <w:spacing w:line="276" w:lineRule="auto"/>
        <w:ind w:left="0" w:firstLine="0"/>
        <w:rPr>
          <w:sz w:val="24"/>
          <w:szCs w:val="24"/>
        </w:rPr>
      </w:pPr>
      <w:r w:rsidRPr="00543284">
        <w:rPr>
          <w:sz w:val="24"/>
          <w:szCs w:val="24"/>
        </w:rPr>
        <w:t xml:space="preserve">участвовать в мероприятиях, проводимых </w:t>
      </w:r>
      <w:r w:rsidR="00065460" w:rsidRPr="00543284">
        <w:rPr>
          <w:sz w:val="24"/>
          <w:szCs w:val="24"/>
        </w:rPr>
        <w:t>Ассоциацией</w:t>
      </w:r>
      <w:r w:rsidRPr="00543284">
        <w:rPr>
          <w:sz w:val="24"/>
          <w:szCs w:val="24"/>
        </w:rPr>
        <w:t>;</w:t>
      </w:r>
    </w:p>
    <w:p w14:paraId="26F375F0" w14:textId="501A8626" w:rsidR="00C018F2" w:rsidRPr="00543284" w:rsidRDefault="00C018F2" w:rsidP="007C2120">
      <w:pPr>
        <w:pStyle w:val="af7"/>
        <w:numPr>
          <w:ilvl w:val="3"/>
          <w:numId w:val="2"/>
        </w:numPr>
        <w:tabs>
          <w:tab w:val="left" w:pos="284"/>
          <w:tab w:val="left" w:pos="709"/>
        </w:tabs>
        <w:spacing w:line="276" w:lineRule="auto"/>
        <w:ind w:left="0" w:firstLine="0"/>
        <w:rPr>
          <w:sz w:val="24"/>
          <w:szCs w:val="24"/>
        </w:rPr>
      </w:pPr>
      <w:r w:rsidRPr="00543284">
        <w:rPr>
          <w:sz w:val="24"/>
          <w:szCs w:val="24"/>
        </w:rPr>
        <w:t xml:space="preserve">получать информацию о деятельности </w:t>
      </w:r>
      <w:r w:rsidR="00065460" w:rsidRPr="00543284">
        <w:rPr>
          <w:sz w:val="24"/>
          <w:szCs w:val="24"/>
        </w:rPr>
        <w:t>Ассоциации</w:t>
      </w:r>
      <w:r w:rsidRPr="00543284">
        <w:rPr>
          <w:sz w:val="24"/>
          <w:szCs w:val="24"/>
        </w:rPr>
        <w:t xml:space="preserve"> и его органов управления;</w:t>
      </w:r>
    </w:p>
    <w:p w14:paraId="025A5846" w14:textId="241E8108" w:rsidR="00C018F2" w:rsidRPr="00543284" w:rsidRDefault="00C018F2" w:rsidP="007C2120">
      <w:pPr>
        <w:pStyle w:val="af7"/>
        <w:numPr>
          <w:ilvl w:val="3"/>
          <w:numId w:val="2"/>
        </w:numPr>
        <w:tabs>
          <w:tab w:val="left" w:pos="284"/>
          <w:tab w:val="left" w:pos="709"/>
        </w:tabs>
        <w:spacing w:line="276" w:lineRule="auto"/>
        <w:ind w:left="0" w:firstLine="0"/>
        <w:rPr>
          <w:sz w:val="24"/>
          <w:szCs w:val="24"/>
        </w:rPr>
      </w:pPr>
      <w:r w:rsidRPr="00543284">
        <w:rPr>
          <w:sz w:val="24"/>
          <w:szCs w:val="24"/>
        </w:rPr>
        <w:lastRenderedPageBreak/>
        <w:t xml:space="preserve">по своему усмотрению выходить из </w:t>
      </w:r>
      <w:r w:rsidR="00065460" w:rsidRPr="00543284">
        <w:rPr>
          <w:sz w:val="24"/>
          <w:szCs w:val="24"/>
        </w:rPr>
        <w:t>Ассоциации</w:t>
      </w:r>
      <w:r w:rsidRPr="00543284">
        <w:rPr>
          <w:sz w:val="24"/>
          <w:szCs w:val="24"/>
        </w:rPr>
        <w:t>;</w:t>
      </w:r>
    </w:p>
    <w:p w14:paraId="2943AF50" w14:textId="69F224D5" w:rsidR="00C018F2" w:rsidRPr="00543284" w:rsidRDefault="00C018F2" w:rsidP="007C2120">
      <w:pPr>
        <w:pStyle w:val="af7"/>
        <w:numPr>
          <w:ilvl w:val="3"/>
          <w:numId w:val="2"/>
        </w:numPr>
        <w:tabs>
          <w:tab w:val="left" w:pos="284"/>
          <w:tab w:val="left" w:pos="709"/>
        </w:tabs>
        <w:spacing w:line="276" w:lineRule="auto"/>
        <w:ind w:left="0" w:firstLine="0"/>
        <w:rPr>
          <w:sz w:val="24"/>
          <w:szCs w:val="24"/>
        </w:rPr>
      </w:pPr>
      <w:r w:rsidRPr="00543284">
        <w:rPr>
          <w:sz w:val="24"/>
          <w:szCs w:val="24"/>
        </w:rPr>
        <w:t xml:space="preserve">обращаться в органы управления </w:t>
      </w:r>
      <w:r w:rsidR="00065460" w:rsidRPr="00543284">
        <w:rPr>
          <w:sz w:val="24"/>
          <w:szCs w:val="24"/>
        </w:rPr>
        <w:t>Ассоциации</w:t>
      </w:r>
      <w:r w:rsidRPr="00543284">
        <w:rPr>
          <w:sz w:val="24"/>
          <w:szCs w:val="24"/>
        </w:rPr>
        <w:t xml:space="preserve"> по любым вопросам, связанным с его деятельностью;</w:t>
      </w:r>
    </w:p>
    <w:p w14:paraId="7D00086F" w14:textId="149FDB35" w:rsidR="00C018F2" w:rsidRPr="00543284" w:rsidRDefault="00C018F2" w:rsidP="007C2120">
      <w:pPr>
        <w:pStyle w:val="af7"/>
        <w:numPr>
          <w:ilvl w:val="1"/>
          <w:numId w:val="2"/>
        </w:numPr>
        <w:tabs>
          <w:tab w:val="left" w:pos="284"/>
          <w:tab w:val="left" w:pos="709"/>
        </w:tabs>
        <w:spacing w:line="276" w:lineRule="auto"/>
        <w:rPr>
          <w:sz w:val="24"/>
          <w:szCs w:val="24"/>
        </w:rPr>
      </w:pPr>
      <w:r w:rsidRPr="00543284">
        <w:rPr>
          <w:sz w:val="24"/>
          <w:szCs w:val="24"/>
        </w:rPr>
        <w:t xml:space="preserve">Члены </w:t>
      </w:r>
      <w:r w:rsidR="00065460" w:rsidRPr="00543284">
        <w:rPr>
          <w:sz w:val="24"/>
          <w:szCs w:val="24"/>
        </w:rPr>
        <w:t>Ассоциации</w:t>
      </w:r>
      <w:r w:rsidRPr="00543284">
        <w:rPr>
          <w:sz w:val="24"/>
          <w:szCs w:val="24"/>
        </w:rPr>
        <w:t xml:space="preserve"> имеют также иные права, предусмотренные законодательством Российской Федерации, Уставом и внутренними документами </w:t>
      </w:r>
      <w:r w:rsidR="00065460" w:rsidRPr="00543284">
        <w:rPr>
          <w:sz w:val="24"/>
          <w:szCs w:val="24"/>
        </w:rPr>
        <w:t>Ассоциации</w:t>
      </w:r>
      <w:r w:rsidRPr="00543284">
        <w:rPr>
          <w:sz w:val="24"/>
          <w:szCs w:val="24"/>
        </w:rPr>
        <w:t>.</w:t>
      </w:r>
    </w:p>
    <w:p w14:paraId="39CD719F" w14:textId="7E127361" w:rsidR="00C018F2" w:rsidRPr="00543284" w:rsidRDefault="00C018F2" w:rsidP="007C2120">
      <w:pPr>
        <w:pStyle w:val="af7"/>
        <w:numPr>
          <w:ilvl w:val="1"/>
          <w:numId w:val="2"/>
        </w:numPr>
        <w:tabs>
          <w:tab w:val="left" w:pos="284"/>
          <w:tab w:val="left" w:pos="709"/>
        </w:tabs>
        <w:spacing w:line="276" w:lineRule="auto"/>
        <w:rPr>
          <w:sz w:val="24"/>
          <w:szCs w:val="24"/>
        </w:rPr>
      </w:pPr>
      <w:r w:rsidRPr="00543284">
        <w:rPr>
          <w:sz w:val="24"/>
          <w:szCs w:val="24"/>
        </w:rPr>
        <w:t xml:space="preserve">Члены </w:t>
      </w:r>
      <w:r w:rsidR="005F0E4E" w:rsidRPr="00543284">
        <w:rPr>
          <w:sz w:val="24"/>
          <w:szCs w:val="24"/>
        </w:rPr>
        <w:t>Ассоциации</w:t>
      </w:r>
      <w:r w:rsidRPr="00543284">
        <w:rPr>
          <w:sz w:val="24"/>
          <w:szCs w:val="24"/>
        </w:rPr>
        <w:t xml:space="preserve"> в соответствии с Уставом </w:t>
      </w:r>
      <w:r w:rsidR="00065460" w:rsidRPr="00543284">
        <w:rPr>
          <w:sz w:val="24"/>
          <w:szCs w:val="24"/>
        </w:rPr>
        <w:t>Ассоциации</w:t>
      </w:r>
      <w:r w:rsidRPr="00543284">
        <w:rPr>
          <w:sz w:val="24"/>
          <w:szCs w:val="24"/>
        </w:rPr>
        <w:t xml:space="preserve"> обязаны:</w:t>
      </w:r>
    </w:p>
    <w:p w14:paraId="6B48ABAA" w14:textId="6DC9A9B1" w:rsidR="00C018F2" w:rsidRPr="00543284" w:rsidRDefault="00C018F2" w:rsidP="007C2120">
      <w:pPr>
        <w:pStyle w:val="af7"/>
        <w:numPr>
          <w:ilvl w:val="3"/>
          <w:numId w:val="2"/>
        </w:numPr>
        <w:tabs>
          <w:tab w:val="left" w:pos="284"/>
          <w:tab w:val="left" w:pos="709"/>
        </w:tabs>
        <w:spacing w:line="276" w:lineRule="auto"/>
        <w:ind w:left="0" w:firstLine="0"/>
        <w:rPr>
          <w:sz w:val="24"/>
          <w:szCs w:val="24"/>
        </w:rPr>
      </w:pPr>
      <w:r w:rsidRPr="00543284">
        <w:rPr>
          <w:sz w:val="24"/>
          <w:szCs w:val="24"/>
        </w:rPr>
        <w:t>соблюдать требования законодательства о градостроительной деятельности, Устава</w:t>
      </w:r>
      <w:r w:rsidR="00AC6EEC" w:rsidRPr="00543284">
        <w:rPr>
          <w:sz w:val="24"/>
          <w:szCs w:val="24"/>
        </w:rPr>
        <w:t>, стандартов на процессы выполнения работ</w:t>
      </w:r>
      <w:r w:rsidRPr="00543284">
        <w:rPr>
          <w:sz w:val="24"/>
          <w:szCs w:val="24"/>
        </w:rPr>
        <w:t xml:space="preserve"> и внутренних документов </w:t>
      </w:r>
      <w:r w:rsidR="00065460" w:rsidRPr="00543284">
        <w:rPr>
          <w:sz w:val="24"/>
          <w:szCs w:val="24"/>
        </w:rPr>
        <w:t>Ассоциации</w:t>
      </w:r>
      <w:r w:rsidRPr="00543284">
        <w:rPr>
          <w:sz w:val="24"/>
          <w:szCs w:val="24"/>
        </w:rPr>
        <w:t>;</w:t>
      </w:r>
    </w:p>
    <w:p w14:paraId="2488F176" w14:textId="1DE3350A" w:rsidR="00C018F2" w:rsidRPr="00543284" w:rsidRDefault="005430EA" w:rsidP="007C2120">
      <w:pPr>
        <w:pStyle w:val="af7"/>
        <w:numPr>
          <w:ilvl w:val="3"/>
          <w:numId w:val="2"/>
        </w:numPr>
        <w:tabs>
          <w:tab w:val="left" w:pos="284"/>
          <w:tab w:val="left" w:pos="709"/>
        </w:tabs>
        <w:spacing w:line="276" w:lineRule="auto"/>
        <w:ind w:left="0" w:firstLine="0"/>
        <w:rPr>
          <w:sz w:val="24"/>
          <w:szCs w:val="24"/>
        </w:rPr>
      </w:pPr>
      <w:r w:rsidRPr="00543284">
        <w:rPr>
          <w:sz w:val="24"/>
          <w:szCs w:val="24"/>
        </w:rPr>
        <w:t xml:space="preserve">своевременно и в полном объеме оплачивать членские взносы, а также осуществлять иные обязательные для члена </w:t>
      </w:r>
      <w:r w:rsidR="00065460" w:rsidRPr="00543284">
        <w:rPr>
          <w:sz w:val="24"/>
          <w:szCs w:val="24"/>
        </w:rPr>
        <w:t>Ассоциации</w:t>
      </w:r>
      <w:r w:rsidRPr="00543284">
        <w:rPr>
          <w:sz w:val="24"/>
          <w:szCs w:val="24"/>
        </w:rPr>
        <w:t xml:space="preserve"> платежи;</w:t>
      </w:r>
    </w:p>
    <w:p w14:paraId="2720E5BB" w14:textId="1DEF93E2" w:rsidR="005430EA" w:rsidRPr="00543284" w:rsidRDefault="005430EA" w:rsidP="007C2120">
      <w:pPr>
        <w:pStyle w:val="af7"/>
        <w:numPr>
          <w:ilvl w:val="3"/>
          <w:numId w:val="2"/>
        </w:numPr>
        <w:tabs>
          <w:tab w:val="left" w:pos="284"/>
          <w:tab w:val="left" w:pos="709"/>
        </w:tabs>
        <w:spacing w:line="276" w:lineRule="auto"/>
        <w:ind w:left="0" w:firstLine="0"/>
        <w:rPr>
          <w:sz w:val="24"/>
          <w:szCs w:val="24"/>
        </w:rPr>
      </w:pPr>
      <w:r w:rsidRPr="00543284">
        <w:rPr>
          <w:sz w:val="24"/>
          <w:szCs w:val="24"/>
        </w:rPr>
        <w:t xml:space="preserve">предоставлять информацию, необходимую для осуществления </w:t>
      </w:r>
      <w:r w:rsidR="00065460" w:rsidRPr="00543284">
        <w:rPr>
          <w:sz w:val="24"/>
          <w:szCs w:val="24"/>
        </w:rPr>
        <w:t>Ассоциацией</w:t>
      </w:r>
      <w:r w:rsidRPr="00543284">
        <w:rPr>
          <w:sz w:val="24"/>
          <w:szCs w:val="24"/>
        </w:rPr>
        <w:t xml:space="preserve"> </w:t>
      </w:r>
      <w:r w:rsidR="00065460" w:rsidRPr="00543284">
        <w:rPr>
          <w:sz w:val="24"/>
          <w:szCs w:val="24"/>
        </w:rPr>
        <w:t>ее</w:t>
      </w:r>
      <w:r w:rsidRPr="00543284">
        <w:rPr>
          <w:sz w:val="24"/>
          <w:szCs w:val="24"/>
        </w:rPr>
        <w:t xml:space="preserve"> функций</w:t>
      </w:r>
      <w:r w:rsidR="00FD3531" w:rsidRPr="00543284">
        <w:rPr>
          <w:sz w:val="24"/>
          <w:szCs w:val="24"/>
        </w:rPr>
        <w:t xml:space="preserve">, в том числе сведения о договорах подряда на </w:t>
      </w:r>
      <w:r w:rsidR="006266EA" w:rsidRPr="00543284">
        <w:rPr>
          <w:sz w:val="24"/>
          <w:szCs w:val="24"/>
        </w:rPr>
        <w:t>выполнение инженерных изысканий</w:t>
      </w:r>
      <w:r w:rsidR="00FD3531" w:rsidRPr="00543284">
        <w:rPr>
          <w:sz w:val="24"/>
          <w:szCs w:val="24"/>
        </w:rPr>
        <w:t>, заключенных с использованием конкурентных способов заключения договоров, и о совокупном фактическом размере обязательств по таким договорам</w:t>
      </w:r>
      <w:r w:rsidRPr="00543284">
        <w:rPr>
          <w:sz w:val="24"/>
          <w:szCs w:val="24"/>
        </w:rPr>
        <w:t>;</w:t>
      </w:r>
    </w:p>
    <w:p w14:paraId="56EA7FE7" w14:textId="5BB525BA" w:rsidR="005430EA" w:rsidRPr="00543284" w:rsidRDefault="005430EA" w:rsidP="007C2120">
      <w:pPr>
        <w:pStyle w:val="af7"/>
        <w:numPr>
          <w:ilvl w:val="3"/>
          <w:numId w:val="2"/>
        </w:numPr>
        <w:tabs>
          <w:tab w:val="left" w:pos="284"/>
          <w:tab w:val="left" w:pos="709"/>
        </w:tabs>
        <w:spacing w:line="276" w:lineRule="auto"/>
        <w:ind w:left="0" w:firstLine="0"/>
        <w:rPr>
          <w:sz w:val="24"/>
          <w:szCs w:val="24"/>
        </w:rPr>
      </w:pPr>
      <w:r w:rsidRPr="00543284">
        <w:rPr>
          <w:sz w:val="24"/>
          <w:szCs w:val="24"/>
        </w:rPr>
        <w:t xml:space="preserve">выполнять решения органов управления </w:t>
      </w:r>
      <w:r w:rsidR="00065460" w:rsidRPr="00543284">
        <w:rPr>
          <w:sz w:val="24"/>
          <w:szCs w:val="24"/>
        </w:rPr>
        <w:t>Ассоциации</w:t>
      </w:r>
      <w:r w:rsidRPr="00543284">
        <w:rPr>
          <w:sz w:val="24"/>
          <w:szCs w:val="24"/>
        </w:rPr>
        <w:t>, принятые в пределах их компетенции.</w:t>
      </w:r>
    </w:p>
    <w:p w14:paraId="78DD5CB3" w14:textId="5F5A47A7" w:rsidR="005430EA" w:rsidRPr="00543284" w:rsidRDefault="005430EA" w:rsidP="007C2120">
      <w:pPr>
        <w:pStyle w:val="af7"/>
        <w:numPr>
          <w:ilvl w:val="1"/>
          <w:numId w:val="2"/>
        </w:numPr>
        <w:tabs>
          <w:tab w:val="left" w:pos="284"/>
          <w:tab w:val="left" w:pos="709"/>
        </w:tabs>
        <w:spacing w:line="276" w:lineRule="auto"/>
        <w:rPr>
          <w:sz w:val="24"/>
          <w:szCs w:val="24"/>
        </w:rPr>
      </w:pPr>
      <w:r w:rsidRPr="00543284">
        <w:rPr>
          <w:sz w:val="24"/>
          <w:szCs w:val="24"/>
        </w:rPr>
        <w:t xml:space="preserve">Члены </w:t>
      </w:r>
      <w:r w:rsidR="00065460" w:rsidRPr="00543284">
        <w:rPr>
          <w:sz w:val="24"/>
          <w:szCs w:val="24"/>
        </w:rPr>
        <w:t>Ассоциации</w:t>
      </w:r>
      <w:r w:rsidRPr="00543284">
        <w:rPr>
          <w:sz w:val="24"/>
          <w:szCs w:val="24"/>
        </w:rPr>
        <w:t xml:space="preserve"> имеют также иные обязанности, </w:t>
      </w:r>
      <w:r w:rsidR="00B736FC" w:rsidRPr="00543284">
        <w:rPr>
          <w:sz w:val="24"/>
          <w:szCs w:val="24"/>
        </w:rPr>
        <w:t xml:space="preserve">предусмотренные законодательством Российской Федерации, Уставом и внутренними документами </w:t>
      </w:r>
      <w:r w:rsidR="00065460" w:rsidRPr="00543284">
        <w:rPr>
          <w:sz w:val="24"/>
          <w:szCs w:val="24"/>
        </w:rPr>
        <w:t>Ассоциации</w:t>
      </w:r>
      <w:r w:rsidR="00B736FC" w:rsidRPr="00543284">
        <w:rPr>
          <w:sz w:val="24"/>
          <w:szCs w:val="24"/>
        </w:rPr>
        <w:t>.</w:t>
      </w:r>
    </w:p>
    <w:p w14:paraId="4D94FB08" w14:textId="77777777" w:rsidR="00F33386" w:rsidRPr="00543284" w:rsidRDefault="00F33386" w:rsidP="007C2120">
      <w:pPr>
        <w:pStyle w:val="af7"/>
        <w:tabs>
          <w:tab w:val="left" w:pos="709"/>
        </w:tabs>
        <w:spacing w:line="276" w:lineRule="auto"/>
        <w:ind w:left="0" w:firstLine="0"/>
        <w:rPr>
          <w:sz w:val="24"/>
          <w:szCs w:val="24"/>
        </w:rPr>
      </w:pPr>
    </w:p>
    <w:p w14:paraId="56B7D7FC" w14:textId="2552A9BE" w:rsidR="00721985" w:rsidRDefault="00F33386" w:rsidP="007C2120">
      <w:pPr>
        <w:pStyle w:val="af7"/>
        <w:numPr>
          <w:ilvl w:val="0"/>
          <w:numId w:val="2"/>
        </w:numPr>
        <w:tabs>
          <w:tab w:val="left" w:pos="284"/>
          <w:tab w:val="left" w:pos="709"/>
        </w:tabs>
        <w:spacing w:line="276" w:lineRule="auto"/>
        <w:jc w:val="center"/>
        <w:rPr>
          <w:b/>
          <w:sz w:val="24"/>
          <w:szCs w:val="24"/>
        </w:rPr>
      </w:pPr>
      <w:r w:rsidRPr="00543284">
        <w:rPr>
          <w:b/>
          <w:sz w:val="24"/>
          <w:szCs w:val="24"/>
        </w:rPr>
        <w:t>Порядок и основания прекращения членства</w:t>
      </w:r>
    </w:p>
    <w:p w14:paraId="0FFA2FE4" w14:textId="77777777" w:rsidR="007C2120" w:rsidRPr="00543284" w:rsidRDefault="007C2120" w:rsidP="007C2120">
      <w:pPr>
        <w:pStyle w:val="af7"/>
        <w:tabs>
          <w:tab w:val="left" w:pos="284"/>
          <w:tab w:val="left" w:pos="709"/>
        </w:tabs>
        <w:spacing w:line="276" w:lineRule="auto"/>
        <w:ind w:left="0" w:firstLine="0"/>
        <w:rPr>
          <w:b/>
          <w:sz w:val="24"/>
          <w:szCs w:val="24"/>
        </w:rPr>
      </w:pPr>
    </w:p>
    <w:p w14:paraId="3000AF52" w14:textId="11524DB0" w:rsidR="00F33386" w:rsidRPr="00543284" w:rsidRDefault="00F33386" w:rsidP="007C2120">
      <w:pPr>
        <w:pStyle w:val="af7"/>
        <w:numPr>
          <w:ilvl w:val="1"/>
          <w:numId w:val="2"/>
        </w:numPr>
        <w:tabs>
          <w:tab w:val="left" w:pos="709"/>
        </w:tabs>
        <w:spacing w:line="276" w:lineRule="auto"/>
        <w:rPr>
          <w:b/>
          <w:sz w:val="24"/>
          <w:szCs w:val="24"/>
        </w:rPr>
      </w:pPr>
      <w:r w:rsidRPr="00543284">
        <w:rPr>
          <w:sz w:val="24"/>
          <w:szCs w:val="24"/>
        </w:rPr>
        <w:t xml:space="preserve">Членство в </w:t>
      </w:r>
      <w:r w:rsidR="00065460" w:rsidRPr="00543284">
        <w:rPr>
          <w:sz w:val="24"/>
          <w:szCs w:val="24"/>
        </w:rPr>
        <w:t>Ассоциации</w:t>
      </w:r>
      <w:r w:rsidRPr="00543284">
        <w:rPr>
          <w:sz w:val="24"/>
          <w:szCs w:val="24"/>
        </w:rPr>
        <w:t xml:space="preserve"> прекращается вследствие добровольного выхода из </w:t>
      </w:r>
      <w:r w:rsidR="00065460" w:rsidRPr="00543284">
        <w:rPr>
          <w:sz w:val="24"/>
          <w:szCs w:val="24"/>
        </w:rPr>
        <w:t>Ассоциации</w:t>
      </w:r>
      <w:r w:rsidRPr="00543284">
        <w:rPr>
          <w:sz w:val="24"/>
          <w:szCs w:val="24"/>
        </w:rPr>
        <w:t xml:space="preserve">, </w:t>
      </w:r>
      <w:r w:rsidR="0027326E" w:rsidRPr="00543284">
        <w:rPr>
          <w:sz w:val="24"/>
          <w:szCs w:val="24"/>
        </w:rPr>
        <w:t>применения меры дисциплинарного воздействия в виде исключения из членов</w:t>
      </w:r>
      <w:r w:rsidR="00E539B7" w:rsidRPr="00543284">
        <w:rPr>
          <w:sz w:val="24"/>
          <w:szCs w:val="24"/>
        </w:rPr>
        <w:t xml:space="preserve"> или исключения по другим основаниям</w:t>
      </w:r>
      <w:r w:rsidRPr="00543284">
        <w:rPr>
          <w:sz w:val="24"/>
          <w:szCs w:val="24"/>
        </w:rPr>
        <w:t xml:space="preserve">, ликвидации юридического лица – члена </w:t>
      </w:r>
      <w:r w:rsidR="00065460" w:rsidRPr="00543284">
        <w:rPr>
          <w:sz w:val="24"/>
          <w:szCs w:val="24"/>
        </w:rPr>
        <w:t>Ассоциации</w:t>
      </w:r>
      <w:r w:rsidRPr="00543284">
        <w:rPr>
          <w:sz w:val="24"/>
          <w:szCs w:val="24"/>
        </w:rPr>
        <w:t xml:space="preserve">, смерти индивидуального предпринимателя – члена </w:t>
      </w:r>
      <w:r w:rsidR="00065460" w:rsidRPr="00543284">
        <w:rPr>
          <w:sz w:val="24"/>
          <w:szCs w:val="24"/>
        </w:rPr>
        <w:t>Ассоциации</w:t>
      </w:r>
      <w:r w:rsidRPr="00543284">
        <w:rPr>
          <w:sz w:val="24"/>
          <w:szCs w:val="24"/>
        </w:rPr>
        <w:t xml:space="preserve">, присоединения </w:t>
      </w:r>
      <w:r w:rsidR="00065460" w:rsidRPr="00543284">
        <w:rPr>
          <w:sz w:val="24"/>
          <w:szCs w:val="24"/>
        </w:rPr>
        <w:t>Ассоциации</w:t>
      </w:r>
      <w:r w:rsidRPr="00543284">
        <w:rPr>
          <w:sz w:val="24"/>
          <w:szCs w:val="24"/>
        </w:rPr>
        <w:t xml:space="preserve"> к другой саморегулируемой организации </w:t>
      </w:r>
      <w:r w:rsidRPr="00543284">
        <w:rPr>
          <w:sz w:val="24"/>
          <w:szCs w:val="24"/>
        </w:rPr>
        <w:lastRenderedPageBreak/>
        <w:t xml:space="preserve">и в иных случаях, предусмотренных законодательством Российской Федерации и внутренними документами </w:t>
      </w:r>
      <w:r w:rsidR="00065460" w:rsidRPr="00543284">
        <w:rPr>
          <w:sz w:val="24"/>
          <w:szCs w:val="24"/>
        </w:rPr>
        <w:t>Ассоциации</w:t>
      </w:r>
      <w:r w:rsidRPr="00543284">
        <w:rPr>
          <w:sz w:val="24"/>
          <w:szCs w:val="24"/>
        </w:rPr>
        <w:t>.</w:t>
      </w:r>
    </w:p>
    <w:p w14:paraId="00B35A57" w14:textId="452B34B4" w:rsidR="00F33386" w:rsidRPr="00543284" w:rsidRDefault="00B318BE" w:rsidP="007C2120">
      <w:pPr>
        <w:pStyle w:val="af7"/>
        <w:numPr>
          <w:ilvl w:val="1"/>
          <w:numId w:val="2"/>
        </w:numPr>
        <w:tabs>
          <w:tab w:val="left" w:pos="709"/>
        </w:tabs>
        <w:spacing w:line="276" w:lineRule="auto"/>
        <w:rPr>
          <w:b/>
          <w:sz w:val="24"/>
          <w:szCs w:val="24"/>
        </w:rPr>
      </w:pPr>
      <w:r w:rsidRPr="00543284">
        <w:rPr>
          <w:sz w:val="24"/>
          <w:szCs w:val="24"/>
        </w:rPr>
        <w:t xml:space="preserve">Член </w:t>
      </w:r>
      <w:r w:rsidR="00065460" w:rsidRPr="00543284">
        <w:rPr>
          <w:sz w:val="24"/>
          <w:szCs w:val="24"/>
        </w:rPr>
        <w:t>Ассоциации</w:t>
      </w:r>
      <w:r w:rsidRPr="00543284">
        <w:rPr>
          <w:sz w:val="24"/>
          <w:szCs w:val="24"/>
        </w:rPr>
        <w:t xml:space="preserve"> вправе на свое усмотрение в любое время прекратить членство посредством подачи заявления о добровольном выходе. Членство прекращается в день поступления такого заявления</w:t>
      </w:r>
      <w:r w:rsidR="00042BEB" w:rsidRPr="00543284">
        <w:rPr>
          <w:sz w:val="24"/>
          <w:szCs w:val="24"/>
        </w:rPr>
        <w:t xml:space="preserve"> в </w:t>
      </w:r>
      <w:r w:rsidR="00065460" w:rsidRPr="00543284">
        <w:rPr>
          <w:sz w:val="24"/>
          <w:szCs w:val="24"/>
        </w:rPr>
        <w:t>Ассоциацию</w:t>
      </w:r>
      <w:r w:rsidRPr="00543284">
        <w:rPr>
          <w:sz w:val="24"/>
          <w:szCs w:val="24"/>
        </w:rPr>
        <w:t>.</w:t>
      </w:r>
    </w:p>
    <w:p w14:paraId="63ED5D79" w14:textId="17F7C721" w:rsidR="00CF6808" w:rsidRPr="00543284" w:rsidRDefault="00065460" w:rsidP="007C2120">
      <w:pPr>
        <w:pStyle w:val="af7"/>
        <w:numPr>
          <w:ilvl w:val="1"/>
          <w:numId w:val="2"/>
        </w:numPr>
        <w:tabs>
          <w:tab w:val="left" w:pos="709"/>
        </w:tabs>
        <w:spacing w:line="276" w:lineRule="auto"/>
        <w:rPr>
          <w:b/>
          <w:sz w:val="24"/>
          <w:szCs w:val="24"/>
        </w:rPr>
      </w:pPr>
      <w:r w:rsidRPr="00543284">
        <w:rPr>
          <w:sz w:val="24"/>
          <w:szCs w:val="24"/>
        </w:rPr>
        <w:t>Ассоциация</w:t>
      </w:r>
      <w:r w:rsidR="00CF6808" w:rsidRPr="00543284">
        <w:rPr>
          <w:sz w:val="24"/>
          <w:szCs w:val="24"/>
        </w:rPr>
        <w:t xml:space="preserve"> вправе принять решение об исключении из членов в случаях:</w:t>
      </w:r>
    </w:p>
    <w:p w14:paraId="2AB70053" w14:textId="1AB22054" w:rsidR="00CF6808" w:rsidRPr="00543284" w:rsidRDefault="00BE74EF" w:rsidP="007C2120">
      <w:pPr>
        <w:pStyle w:val="af7"/>
        <w:numPr>
          <w:ilvl w:val="3"/>
          <w:numId w:val="2"/>
        </w:numPr>
        <w:tabs>
          <w:tab w:val="left" w:pos="709"/>
        </w:tabs>
        <w:spacing w:line="276" w:lineRule="auto"/>
        <w:ind w:left="0" w:firstLine="0"/>
        <w:rPr>
          <w:sz w:val="24"/>
          <w:szCs w:val="24"/>
        </w:rPr>
      </w:pPr>
      <w:r w:rsidRPr="00543284">
        <w:rPr>
          <w:sz w:val="24"/>
          <w:szCs w:val="24"/>
        </w:rPr>
        <w:t>при неисполнении двух и более раз в течение одного года предписаний органов государственного строительного надзора;</w:t>
      </w:r>
    </w:p>
    <w:p w14:paraId="3454223C" w14:textId="3FA455DF" w:rsidR="00BE74EF" w:rsidRPr="00543284" w:rsidRDefault="00BE74EF" w:rsidP="007C2120">
      <w:pPr>
        <w:pStyle w:val="af7"/>
        <w:numPr>
          <w:ilvl w:val="3"/>
          <w:numId w:val="2"/>
        </w:numPr>
        <w:tabs>
          <w:tab w:val="left" w:pos="709"/>
        </w:tabs>
        <w:spacing w:line="276" w:lineRule="auto"/>
        <w:ind w:left="0" w:firstLine="0"/>
        <w:rPr>
          <w:sz w:val="24"/>
          <w:szCs w:val="24"/>
        </w:rPr>
      </w:pPr>
      <w:r w:rsidRPr="00543284">
        <w:rPr>
          <w:sz w:val="24"/>
          <w:szCs w:val="24"/>
        </w:rPr>
        <w:t xml:space="preserve">при несоблюдении членом </w:t>
      </w:r>
      <w:r w:rsidR="00065460" w:rsidRPr="00543284">
        <w:rPr>
          <w:sz w:val="24"/>
          <w:szCs w:val="24"/>
        </w:rPr>
        <w:t>Ассоциации</w:t>
      </w:r>
      <w:r w:rsidRPr="00543284">
        <w:rPr>
          <w:sz w:val="24"/>
          <w:szCs w:val="24"/>
        </w:rPr>
        <w:t xml:space="preserve"> технических регламентов, если такое несоблюдение повлекло причинение вреда;</w:t>
      </w:r>
    </w:p>
    <w:p w14:paraId="1076501D" w14:textId="4E70AE5D" w:rsidR="00BE74EF" w:rsidRPr="00543284" w:rsidRDefault="00BE74EF" w:rsidP="007C2120">
      <w:pPr>
        <w:pStyle w:val="af7"/>
        <w:numPr>
          <w:ilvl w:val="3"/>
          <w:numId w:val="2"/>
        </w:numPr>
        <w:tabs>
          <w:tab w:val="left" w:pos="709"/>
        </w:tabs>
        <w:spacing w:line="276" w:lineRule="auto"/>
        <w:ind w:left="0" w:firstLine="0"/>
        <w:rPr>
          <w:sz w:val="24"/>
          <w:szCs w:val="24"/>
        </w:rPr>
      </w:pPr>
      <w:r w:rsidRPr="00543284">
        <w:rPr>
          <w:sz w:val="24"/>
          <w:szCs w:val="24"/>
        </w:rPr>
        <w:t xml:space="preserve">при грубых нарушениях или при неоднократных в течение одного года нарушениях требований законодательства Российской Федерации о градостроительной деятельности, внутренних документов </w:t>
      </w:r>
      <w:r w:rsidR="00065460" w:rsidRPr="00543284">
        <w:rPr>
          <w:sz w:val="24"/>
          <w:szCs w:val="24"/>
        </w:rPr>
        <w:t>Ассоциации</w:t>
      </w:r>
      <w:r w:rsidRPr="00543284">
        <w:rPr>
          <w:sz w:val="24"/>
          <w:szCs w:val="24"/>
        </w:rPr>
        <w:t>, стандартов на процессы выполнения работ</w:t>
      </w:r>
      <w:r w:rsidR="00E539B7" w:rsidRPr="00543284">
        <w:rPr>
          <w:sz w:val="24"/>
          <w:szCs w:val="24"/>
        </w:rPr>
        <w:t xml:space="preserve"> (при применении меры дисциплинарного воздействия в виде исключения)</w:t>
      </w:r>
      <w:r w:rsidRPr="00543284">
        <w:rPr>
          <w:sz w:val="24"/>
          <w:szCs w:val="24"/>
        </w:rPr>
        <w:t>;</w:t>
      </w:r>
    </w:p>
    <w:p w14:paraId="1B21A49E" w14:textId="298622EE" w:rsidR="00BE74EF" w:rsidRPr="00543284" w:rsidRDefault="00BE74EF" w:rsidP="007C2120">
      <w:pPr>
        <w:pStyle w:val="af7"/>
        <w:numPr>
          <w:ilvl w:val="3"/>
          <w:numId w:val="2"/>
        </w:numPr>
        <w:tabs>
          <w:tab w:val="left" w:pos="709"/>
        </w:tabs>
        <w:spacing w:line="276" w:lineRule="auto"/>
        <w:ind w:left="0" w:firstLine="0"/>
        <w:rPr>
          <w:sz w:val="24"/>
          <w:szCs w:val="24"/>
        </w:rPr>
      </w:pPr>
      <w:r w:rsidRPr="00543284">
        <w:rPr>
          <w:sz w:val="24"/>
          <w:szCs w:val="24"/>
        </w:rPr>
        <w:t xml:space="preserve">при неуплате, </w:t>
      </w:r>
      <w:r w:rsidR="00B37AB4" w:rsidRPr="00543284">
        <w:rPr>
          <w:sz w:val="24"/>
          <w:szCs w:val="24"/>
        </w:rPr>
        <w:t xml:space="preserve">неоднократной </w:t>
      </w:r>
      <w:r w:rsidRPr="00543284">
        <w:rPr>
          <w:sz w:val="24"/>
          <w:szCs w:val="24"/>
        </w:rPr>
        <w:t>несвоевременной уплате членских и иных взносов;</w:t>
      </w:r>
    </w:p>
    <w:p w14:paraId="2302AF5C" w14:textId="5EF07184" w:rsidR="00B37AB4" w:rsidRPr="00543284" w:rsidRDefault="00B37AB4" w:rsidP="007C2120">
      <w:pPr>
        <w:pStyle w:val="af7"/>
        <w:numPr>
          <w:ilvl w:val="3"/>
          <w:numId w:val="2"/>
        </w:numPr>
        <w:tabs>
          <w:tab w:val="left" w:pos="709"/>
        </w:tabs>
        <w:spacing w:line="276" w:lineRule="auto"/>
        <w:ind w:left="0" w:firstLine="0"/>
        <w:rPr>
          <w:sz w:val="24"/>
          <w:szCs w:val="24"/>
        </w:rPr>
      </w:pPr>
      <w:r w:rsidRPr="00543284">
        <w:rPr>
          <w:sz w:val="24"/>
          <w:szCs w:val="24"/>
        </w:rPr>
        <w:t>при невнесении взноса</w:t>
      </w:r>
      <w:r w:rsidR="00B23FE6" w:rsidRPr="00543284">
        <w:rPr>
          <w:sz w:val="24"/>
          <w:szCs w:val="24"/>
        </w:rPr>
        <w:t xml:space="preserve"> (доплаты взноса)</w:t>
      </w:r>
      <w:r w:rsidRPr="00543284">
        <w:rPr>
          <w:sz w:val="24"/>
          <w:szCs w:val="24"/>
        </w:rPr>
        <w:t xml:space="preserve"> в компенсационный фонд возмещения вреда или компенсационный фонд обеспечения договорных обязательств, если внесение взноса является обязательным в соответствии с законодательством Российской Федерации и внутренними документами </w:t>
      </w:r>
      <w:r w:rsidR="00065460" w:rsidRPr="00543284">
        <w:rPr>
          <w:sz w:val="24"/>
          <w:szCs w:val="24"/>
        </w:rPr>
        <w:t>Ассоциации</w:t>
      </w:r>
      <w:r w:rsidRPr="00543284">
        <w:rPr>
          <w:sz w:val="24"/>
          <w:szCs w:val="24"/>
        </w:rPr>
        <w:t>;</w:t>
      </w:r>
    </w:p>
    <w:p w14:paraId="332A1E0C" w14:textId="2EFEDD8E" w:rsidR="00B37AB4" w:rsidRPr="00543284" w:rsidRDefault="00B37AB4" w:rsidP="007C2120">
      <w:pPr>
        <w:pStyle w:val="af7"/>
        <w:numPr>
          <w:ilvl w:val="3"/>
          <w:numId w:val="2"/>
        </w:numPr>
        <w:tabs>
          <w:tab w:val="left" w:pos="709"/>
        </w:tabs>
        <w:spacing w:line="276" w:lineRule="auto"/>
        <w:ind w:left="0" w:firstLine="0"/>
        <w:rPr>
          <w:sz w:val="24"/>
          <w:szCs w:val="24"/>
        </w:rPr>
      </w:pPr>
      <w:r w:rsidRPr="00543284">
        <w:rPr>
          <w:sz w:val="24"/>
          <w:szCs w:val="24"/>
        </w:rPr>
        <w:t xml:space="preserve">в случае установления факта представления в </w:t>
      </w:r>
      <w:r w:rsidR="00065460" w:rsidRPr="00543284">
        <w:rPr>
          <w:sz w:val="24"/>
          <w:szCs w:val="24"/>
        </w:rPr>
        <w:t>Ассоциацию</w:t>
      </w:r>
      <w:r w:rsidRPr="00543284">
        <w:rPr>
          <w:sz w:val="24"/>
          <w:szCs w:val="24"/>
        </w:rPr>
        <w:t xml:space="preserve"> заведомо подложных документов или представления в </w:t>
      </w:r>
      <w:r w:rsidR="00065460" w:rsidRPr="00543284">
        <w:rPr>
          <w:sz w:val="24"/>
          <w:szCs w:val="24"/>
        </w:rPr>
        <w:t>Ассоциацию</w:t>
      </w:r>
      <w:r w:rsidRPr="00543284">
        <w:rPr>
          <w:sz w:val="24"/>
          <w:szCs w:val="24"/>
        </w:rPr>
        <w:t xml:space="preserve"> заведомо ложной информации;</w:t>
      </w:r>
    </w:p>
    <w:p w14:paraId="6933F7FF" w14:textId="4C5260DC" w:rsidR="00B23FE6" w:rsidRPr="00543284" w:rsidRDefault="00B37AB4" w:rsidP="007C2120">
      <w:pPr>
        <w:pStyle w:val="af7"/>
        <w:numPr>
          <w:ilvl w:val="3"/>
          <w:numId w:val="2"/>
        </w:numPr>
        <w:tabs>
          <w:tab w:val="left" w:pos="709"/>
        </w:tabs>
        <w:spacing w:line="276" w:lineRule="auto"/>
        <w:ind w:left="0" w:firstLine="0"/>
        <w:rPr>
          <w:sz w:val="24"/>
          <w:szCs w:val="24"/>
        </w:rPr>
      </w:pPr>
      <w:r w:rsidRPr="00543284">
        <w:rPr>
          <w:sz w:val="24"/>
          <w:szCs w:val="24"/>
        </w:rPr>
        <w:t xml:space="preserve">в случае </w:t>
      </w:r>
      <w:r w:rsidR="00B23FE6" w:rsidRPr="00543284">
        <w:rPr>
          <w:sz w:val="24"/>
          <w:szCs w:val="24"/>
        </w:rPr>
        <w:t>невыполнения обязательства по устранению выявленных нарушений или нарушения ср</w:t>
      </w:r>
      <w:r w:rsidR="001A235C" w:rsidRPr="00543284">
        <w:rPr>
          <w:sz w:val="24"/>
          <w:szCs w:val="24"/>
        </w:rPr>
        <w:t>ока устранения такого нарушения.</w:t>
      </w:r>
    </w:p>
    <w:p w14:paraId="2F72B7B2" w14:textId="73958842" w:rsidR="00C558F2" w:rsidRPr="00543284" w:rsidRDefault="00E90C5F" w:rsidP="007C2120">
      <w:pPr>
        <w:pStyle w:val="af7"/>
        <w:numPr>
          <w:ilvl w:val="1"/>
          <w:numId w:val="2"/>
        </w:numPr>
        <w:tabs>
          <w:tab w:val="left" w:pos="709"/>
        </w:tabs>
        <w:spacing w:line="276" w:lineRule="auto"/>
        <w:rPr>
          <w:b/>
          <w:sz w:val="24"/>
          <w:szCs w:val="24"/>
        </w:rPr>
      </w:pPr>
      <w:r w:rsidRPr="00543284">
        <w:rPr>
          <w:sz w:val="24"/>
          <w:szCs w:val="24"/>
        </w:rPr>
        <w:lastRenderedPageBreak/>
        <w:t xml:space="preserve">Членство в </w:t>
      </w:r>
      <w:r w:rsidR="00065460" w:rsidRPr="00543284">
        <w:rPr>
          <w:sz w:val="24"/>
          <w:szCs w:val="24"/>
        </w:rPr>
        <w:t>Ассоциации</w:t>
      </w:r>
      <w:r w:rsidRPr="00543284">
        <w:rPr>
          <w:sz w:val="24"/>
          <w:szCs w:val="24"/>
        </w:rPr>
        <w:t xml:space="preserve"> считается прекращенным со дня внесения соответствующих сведений в реестр членов </w:t>
      </w:r>
      <w:r w:rsidR="005F0E4E" w:rsidRPr="00543284">
        <w:rPr>
          <w:sz w:val="24"/>
          <w:szCs w:val="24"/>
        </w:rPr>
        <w:t>Ассоциации</w:t>
      </w:r>
      <w:r w:rsidRPr="00543284">
        <w:rPr>
          <w:sz w:val="24"/>
          <w:szCs w:val="24"/>
        </w:rPr>
        <w:t>.</w:t>
      </w:r>
    </w:p>
    <w:p w14:paraId="0F420B66" w14:textId="6AE408AE" w:rsidR="00E90C5F" w:rsidRPr="00543284" w:rsidRDefault="001A235C" w:rsidP="007C2120">
      <w:pPr>
        <w:pStyle w:val="af7"/>
        <w:numPr>
          <w:ilvl w:val="1"/>
          <w:numId w:val="2"/>
        </w:numPr>
        <w:tabs>
          <w:tab w:val="left" w:pos="709"/>
        </w:tabs>
        <w:spacing w:line="276" w:lineRule="auto"/>
        <w:rPr>
          <w:b/>
          <w:sz w:val="24"/>
          <w:szCs w:val="24"/>
        </w:rPr>
      </w:pPr>
      <w:r w:rsidRPr="00543284">
        <w:rPr>
          <w:sz w:val="24"/>
          <w:szCs w:val="24"/>
        </w:rPr>
        <w:t xml:space="preserve">Решение об исключении из членов </w:t>
      </w:r>
      <w:r w:rsidR="00065460" w:rsidRPr="00543284">
        <w:rPr>
          <w:sz w:val="24"/>
          <w:szCs w:val="24"/>
        </w:rPr>
        <w:t>Ассоциации</w:t>
      </w:r>
      <w:r w:rsidRPr="00543284">
        <w:rPr>
          <w:sz w:val="24"/>
          <w:szCs w:val="24"/>
        </w:rPr>
        <w:t xml:space="preserve"> принимается уполномоченным органом управления </w:t>
      </w:r>
      <w:r w:rsidR="005F0E4E" w:rsidRPr="00543284">
        <w:rPr>
          <w:sz w:val="24"/>
          <w:szCs w:val="24"/>
        </w:rPr>
        <w:t>Ассоциации</w:t>
      </w:r>
      <w:r w:rsidRPr="00543284">
        <w:rPr>
          <w:sz w:val="24"/>
          <w:szCs w:val="24"/>
        </w:rPr>
        <w:t xml:space="preserve"> на основании документов и сведений, поступивших от специализированного</w:t>
      </w:r>
      <w:r w:rsidR="00365695" w:rsidRPr="00543284">
        <w:rPr>
          <w:sz w:val="24"/>
          <w:szCs w:val="24"/>
        </w:rPr>
        <w:t xml:space="preserve"> органа</w:t>
      </w:r>
      <w:r w:rsidRPr="00543284">
        <w:rPr>
          <w:sz w:val="24"/>
          <w:szCs w:val="24"/>
        </w:rPr>
        <w:t xml:space="preserve"> или исполнительного органа управления </w:t>
      </w:r>
      <w:r w:rsidR="005F0E4E" w:rsidRPr="00543284">
        <w:rPr>
          <w:sz w:val="24"/>
          <w:szCs w:val="24"/>
        </w:rPr>
        <w:t>Ассоциации</w:t>
      </w:r>
      <w:r w:rsidRPr="00543284">
        <w:rPr>
          <w:sz w:val="24"/>
          <w:szCs w:val="24"/>
        </w:rPr>
        <w:t xml:space="preserve">. Порядок взаимодействия указанных органов </w:t>
      </w:r>
      <w:r w:rsidR="005F0E4E" w:rsidRPr="00543284">
        <w:rPr>
          <w:sz w:val="24"/>
          <w:szCs w:val="24"/>
        </w:rPr>
        <w:t>Ассоциации</w:t>
      </w:r>
      <w:r w:rsidRPr="00543284">
        <w:rPr>
          <w:sz w:val="24"/>
          <w:szCs w:val="24"/>
        </w:rPr>
        <w:t xml:space="preserve"> определяется внутренними документами </w:t>
      </w:r>
      <w:r w:rsidR="005F0E4E" w:rsidRPr="00543284">
        <w:rPr>
          <w:sz w:val="24"/>
          <w:szCs w:val="24"/>
        </w:rPr>
        <w:t>Ассоциации</w:t>
      </w:r>
      <w:r w:rsidRPr="00543284">
        <w:rPr>
          <w:sz w:val="24"/>
          <w:szCs w:val="24"/>
        </w:rPr>
        <w:t>, регулирующими деятельность соответствующих органов.</w:t>
      </w:r>
    </w:p>
    <w:p w14:paraId="0869D4B7" w14:textId="77777777" w:rsidR="002776E0" w:rsidRPr="00543284" w:rsidRDefault="002776E0" w:rsidP="007C2120">
      <w:pPr>
        <w:pStyle w:val="af7"/>
        <w:tabs>
          <w:tab w:val="left" w:pos="284"/>
        </w:tabs>
        <w:spacing w:line="276" w:lineRule="auto"/>
        <w:ind w:left="0" w:firstLine="0"/>
        <w:rPr>
          <w:b/>
          <w:sz w:val="24"/>
          <w:szCs w:val="24"/>
        </w:rPr>
      </w:pPr>
    </w:p>
    <w:p w14:paraId="2E44828C" w14:textId="36BEE3D7" w:rsidR="00B667F2" w:rsidRDefault="00F6454E" w:rsidP="007C2120">
      <w:pPr>
        <w:pStyle w:val="af7"/>
        <w:numPr>
          <w:ilvl w:val="0"/>
          <w:numId w:val="2"/>
        </w:numPr>
        <w:tabs>
          <w:tab w:val="left" w:pos="284"/>
        </w:tabs>
        <w:spacing w:line="276" w:lineRule="auto"/>
        <w:jc w:val="center"/>
        <w:rPr>
          <w:b/>
          <w:sz w:val="24"/>
          <w:szCs w:val="24"/>
        </w:rPr>
      </w:pPr>
      <w:r w:rsidRPr="00543284">
        <w:rPr>
          <w:b/>
          <w:sz w:val="24"/>
          <w:szCs w:val="24"/>
        </w:rPr>
        <w:t>Размер, порядок расчета и уплаты вступительного взноса и членских взносов</w:t>
      </w:r>
    </w:p>
    <w:p w14:paraId="6E59BD28" w14:textId="77777777" w:rsidR="007C2120" w:rsidRPr="00543284" w:rsidRDefault="007C2120" w:rsidP="007C2120">
      <w:pPr>
        <w:pStyle w:val="af7"/>
        <w:tabs>
          <w:tab w:val="left" w:pos="284"/>
        </w:tabs>
        <w:spacing w:line="276" w:lineRule="auto"/>
        <w:ind w:left="0" w:firstLine="0"/>
        <w:rPr>
          <w:b/>
          <w:sz w:val="24"/>
          <w:szCs w:val="24"/>
        </w:rPr>
      </w:pPr>
    </w:p>
    <w:p w14:paraId="40041ACA" w14:textId="7F95E710" w:rsidR="0050658D" w:rsidRPr="00543284" w:rsidRDefault="0050658D" w:rsidP="007C2120">
      <w:pPr>
        <w:pStyle w:val="af7"/>
        <w:numPr>
          <w:ilvl w:val="1"/>
          <w:numId w:val="2"/>
        </w:numPr>
        <w:spacing w:line="276" w:lineRule="auto"/>
        <w:rPr>
          <w:sz w:val="24"/>
          <w:szCs w:val="24"/>
        </w:rPr>
      </w:pPr>
      <w:r w:rsidRPr="00543284">
        <w:rPr>
          <w:sz w:val="24"/>
          <w:szCs w:val="24"/>
        </w:rPr>
        <w:t xml:space="preserve">Члены </w:t>
      </w:r>
      <w:r w:rsidR="005F0E4E" w:rsidRPr="00543284">
        <w:rPr>
          <w:sz w:val="24"/>
          <w:szCs w:val="24"/>
        </w:rPr>
        <w:t>Ассоциации</w:t>
      </w:r>
      <w:r w:rsidRPr="00543284">
        <w:rPr>
          <w:sz w:val="24"/>
          <w:szCs w:val="24"/>
        </w:rPr>
        <w:t xml:space="preserve"> обязаны участвовать в образовании имущества </w:t>
      </w:r>
      <w:r w:rsidR="005F0E4E" w:rsidRPr="00543284">
        <w:rPr>
          <w:sz w:val="24"/>
          <w:szCs w:val="24"/>
        </w:rPr>
        <w:t>Ассоциации</w:t>
      </w:r>
      <w:r w:rsidRPr="00543284">
        <w:rPr>
          <w:sz w:val="24"/>
          <w:szCs w:val="24"/>
        </w:rPr>
        <w:t xml:space="preserve"> посредством внесения вступительного, регулярных членских и иных взносов в порядке, в размере, способом и в сроки, которые предусмотрены Положением или решением уполномоченного органа управления </w:t>
      </w:r>
      <w:r w:rsidR="005F0E4E" w:rsidRPr="00543284">
        <w:rPr>
          <w:sz w:val="24"/>
          <w:szCs w:val="24"/>
        </w:rPr>
        <w:t>Ассоциации</w:t>
      </w:r>
      <w:r w:rsidRPr="00543284">
        <w:rPr>
          <w:sz w:val="24"/>
          <w:szCs w:val="24"/>
        </w:rPr>
        <w:t>.</w:t>
      </w:r>
    </w:p>
    <w:p w14:paraId="78848CA6" w14:textId="5216500B" w:rsidR="0050658D" w:rsidRPr="00543284" w:rsidRDefault="0050658D" w:rsidP="007C2120">
      <w:pPr>
        <w:pStyle w:val="af7"/>
        <w:numPr>
          <w:ilvl w:val="1"/>
          <w:numId w:val="2"/>
        </w:numPr>
        <w:spacing w:line="276" w:lineRule="auto"/>
        <w:rPr>
          <w:sz w:val="24"/>
          <w:szCs w:val="24"/>
        </w:rPr>
      </w:pPr>
      <w:r w:rsidRPr="00543284">
        <w:rPr>
          <w:sz w:val="24"/>
          <w:szCs w:val="24"/>
        </w:rPr>
        <w:t xml:space="preserve">Сторонами обязательства по уплате взносов являются </w:t>
      </w:r>
      <w:r w:rsidR="005F0E4E" w:rsidRPr="00543284">
        <w:rPr>
          <w:sz w:val="24"/>
          <w:szCs w:val="24"/>
        </w:rPr>
        <w:t>Ассоциация</w:t>
      </w:r>
      <w:r w:rsidRPr="00543284">
        <w:rPr>
          <w:sz w:val="24"/>
          <w:szCs w:val="24"/>
        </w:rPr>
        <w:t xml:space="preserve"> (кредитор) и плательщик взносов (должник). Плательщиками взносов являются члены </w:t>
      </w:r>
      <w:r w:rsidR="005F0E4E" w:rsidRPr="00543284">
        <w:rPr>
          <w:sz w:val="24"/>
          <w:szCs w:val="24"/>
        </w:rPr>
        <w:t>Ассоциации</w:t>
      </w:r>
      <w:r w:rsidRPr="00543284">
        <w:rPr>
          <w:sz w:val="24"/>
          <w:szCs w:val="24"/>
        </w:rPr>
        <w:t xml:space="preserve"> и иные лица, у которых возникло обязательство по уплате вступительного, регулярного членского или иного взноса, и соответствующее обязательство которых не прекращено надлежащим исполнением или иным законным способом.</w:t>
      </w:r>
    </w:p>
    <w:p w14:paraId="1014B145" w14:textId="31B7C3BC" w:rsidR="0050658D" w:rsidRPr="00543284" w:rsidRDefault="0050658D" w:rsidP="007C2120">
      <w:pPr>
        <w:pStyle w:val="af7"/>
        <w:numPr>
          <w:ilvl w:val="1"/>
          <w:numId w:val="2"/>
        </w:numPr>
        <w:spacing w:line="276" w:lineRule="auto"/>
        <w:rPr>
          <w:sz w:val="24"/>
          <w:szCs w:val="24"/>
        </w:rPr>
      </w:pPr>
      <w:r w:rsidRPr="00543284">
        <w:rPr>
          <w:sz w:val="24"/>
          <w:szCs w:val="24"/>
        </w:rPr>
        <w:t xml:space="preserve">Целью обязательства по уплате взносов является формирование имущества </w:t>
      </w:r>
      <w:r w:rsidR="005F0E4E" w:rsidRPr="00543284">
        <w:rPr>
          <w:sz w:val="24"/>
          <w:szCs w:val="24"/>
        </w:rPr>
        <w:t>Ассоциации</w:t>
      </w:r>
      <w:r w:rsidRPr="00543284">
        <w:rPr>
          <w:sz w:val="24"/>
          <w:szCs w:val="24"/>
        </w:rPr>
        <w:t xml:space="preserve">, необходимого для надлежащего исполнения </w:t>
      </w:r>
      <w:r w:rsidR="005F0E4E" w:rsidRPr="00543284">
        <w:rPr>
          <w:sz w:val="24"/>
          <w:szCs w:val="24"/>
        </w:rPr>
        <w:t>Ассоциацией</w:t>
      </w:r>
      <w:r w:rsidRPr="00543284">
        <w:rPr>
          <w:sz w:val="24"/>
          <w:szCs w:val="24"/>
        </w:rPr>
        <w:t xml:space="preserve"> установленных законом и учредительным документом функций.</w:t>
      </w:r>
    </w:p>
    <w:p w14:paraId="04E16C60" w14:textId="65F3FCA6" w:rsidR="0050658D" w:rsidRPr="00543284" w:rsidRDefault="0050658D" w:rsidP="007C2120">
      <w:pPr>
        <w:pStyle w:val="af7"/>
        <w:numPr>
          <w:ilvl w:val="1"/>
          <w:numId w:val="2"/>
        </w:numPr>
        <w:spacing w:line="276" w:lineRule="auto"/>
        <w:rPr>
          <w:sz w:val="24"/>
          <w:szCs w:val="24"/>
        </w:rPr>
      </w:pPr>
      <w:r w:rsidRPr="00543284">
        <w:rPr>
          <w:sz w:val="24"/>
          <w:szCs w:val="24"/>
        </w:rPr>
        <w:t xml:space="preserve">Члены </w:t>
      </w:r>
      <w:r w:rsidR="005F0E4E" w:rsidRPr="00543284">
        <w:rPr>
          <w:sz w:val="24"/>
          <w:szCs w:val="24"/>
        </w:rPr>
        <w:t>Ассоциации</w:t>
      </w:r>
      <w:r w:rsidRPr="00543284">
        <w:rPr>
          <w:sz w:val="24"/>
          <w:szCs w:val="24"/>
        </w:rPr>
        <w:t xml:space="preserve"> обязаны ежегодно уплачивать регулярный членский взнос в размере, установленном Положением. Обязательство по уплате регулярного членского взноса возникает у членов </w:t>
      </w:r>
      <w:r w:rsidR="005F0E4E" w:rsidRPr="00543284">
        <w:rPr>
          <w:sz w:val="24"/>
          <w:szCs w:val="24"/>
        </w:rPr>
        <w:t>Ассоциации</w:t>
      </w:r>
      <w:r w:rsidRPr="00543284">
        <w:rPr>
          <w:sz w:val="24"/>
          <w:szCs w:val="24"/>
        </w:rPr>
        <w:t xml:space="preserve"> с первого января </w:t>
      </w:r>
      <w:ins w:id="37" w:author="Andrey Khodus" w:date="2022-10-12T02:50:00Z">
        <w:r w:rsidR="00674B2A" w:rsidRPr="00543284">
          <w:rPr>
            <w:sz w:val="24"/>
            <w:szCs w:val="24"/>
          </w:rPr>
          <w:t>каждого года, в котором плательщик являлся членом Ассоциации (</w:t>
        </w:r>
      </w:ins>
      <w:r w:rsidRPr="00543284">
        <w:rPr>
          <w:sz w:val="24"/>
          <w:szCs w:val="24"/>
        </w:rPr>
        <w:t>отчетного года</w:t>
      </w:r>
      <w:del w:id="38" w:author="Andrey Khodus" w:date="2022-10-12T02:50:00Z">
        <w:r w:rsidRPr="00543284">
          <w:rPr>
            <w:sz w:val="24"/>
            <w:szCs w:val="24"/>
          </w:rPr>
          <w:delText>,</w:delText>
        </w:r>
      </w:del>
      <w:ins w:id="39" w:author="Andrey Khodus" w:date="2022-10-12T02:50:00Z">
        <w:r w:rsidR="00674B2A" w:rsidRPr="00543284">
          <w:rPr>
            <w:sz w:val="24"/>
            <w:szCs w:val="24"/>
          </w:rPr>
          <w:t>)</w:t>
        </w:r>
        <w:r w:rsidRPr="00543284">
          <w:rPr>
            <w:sz w:val="24"/>
            <w:szCs w:val="24"/>
          </w:rPr>
          <w:t>,</w:t>
        </w:r>
      </w:ins>
      <w:r w:rsidRPr="00543284">
        <w:rPr>
          <w:sz w:val="24"/>
          <w:szCs w:val="24"/>
        </w:rPr>
        <w:t xml:space="preserve"> если иное не установлено Положением. Обязательство по уплате иных </w:t>
      </w:r>
      <w:r w:rsidRPr="00543284">
        <w:rPr>
          <w:sz w:val="24"/>
          <w:szCs w:val="24"/>
        </w:rPr>
        <w:lastRenderedPageBreak/>
        <w:t xml:space="preserve">взносов возникает со дня, следующего за днем принятия решения о взимании таких взносов, если иное не предусмотрено решением уполномоченного органа управления </w:t>
      </w:r>
      <w:r w:rsidR="005F0E4E" w:rsidRPr="00543284">
        <w:rPr>
          <w:sz w:val="24"/>
          <w:szCs w:val="24"/>
        </w:rPr>
        <w:t>Ассоциации</w:t>
      </w:r>
      <w:r w:rsidRPr="00543284">
        <w:rPr>
          <w:sz w:val="24"/>
          <w:szCs w:val="24"/>
        </w:rPr>
        <w:t>.</w:t>
      </w:r>
    </w:p>
    <w:p w14:paraId="6571F37C" w14:textId="35C3A081" w:rsidR="00E25429" w:rsidRPr="00543284" w:rsidRDefault="00D74AC1" w:rsidP="007C2120">
      <w:pPr>
        <w:pStyle w:val="af7"/>
        <w:numPr>
          <w:ilvl w:val="1"/>
          <w:numId w:val="2"/>
        </w:numPr>
        <w:spacing w:line="276" w:lineRule="auto"/>
        <w:rPr>
          <w:sz w:val="24"/>
          <w:szCs w:val="24"/>
        </w:rPr>
      </w:pPr>
      <w:ins w:id="40" w:author="Andrey Khodus" w:date="2022-10-12T02:50:00Z">
        <w:r w:rsidRPr="00543284">
          <w:rPr>
            <w:sz w:val="24"/>
            <w:szCs w:val="24"/>
          </w:rPr>
          <w:t xml:space="preserve">Размер </w:t>
        </w:r>
        <w:r w:rsidR="00E25429" w:rsidRPr="00543284">
          <w:rPr>
            <w:sz w:val="24"/>
            <w:szCs w:val="24"/>
          </w:rPr>
          <w:t xml:space="preserve">регулярного членского </w:t>
        </w:r>
        <w:r w:rsidRPr="00543284">
          <w:rPr>
            <w:sz w:val="24"/>
            <w:szCs w:val="24"/>
          </w:rPr>
          <w:t>взноса устанавливается в зависимости от объема работ по инженерным изысканиям за год, предшествующий отчетному, и среднесписочной численности работников в указанном периоде</w:t>
        </w:r>
        <w:r w:rsidR="00E25429" w:rsidRPr="00543284">
          <w:rPr>
            <w:sz w:val="24"/>
            <w:szCs w:val="24"/>
          </w:rPr>
          <w:t>, если иное не установлено Положением</w:t>
        </w:r>
        <w:r w:rsidRPr="00543284">
          <w:rPr>
            <w:sz w:val="24"/>
            <w:szCs w:val="24"/>
          </w:rPr>
          <w:t>.</w:t>
        </w:r>
        <w:r w:rsidR="00E25429" w:rsidRPr="00543284">
          <w:rPr>
            <w:sz w:val="24"/>
            <w:szCs w:val="24"/>
          </w:rPr>
          <w:t xml:space="preserve"> </w:t>
        </w:r>
      </w:ins>
      <w:r w:rsidR="00E25429" w:rsidRPr="00543284">
        <w:rPr>
          <w:sz w:val="24"/>
          <w:szCs w:val="24"/>
        </w:rPr>
        <w:t>Вступительный взнос не устанавливается, если иное не определено уполномоченным органом управления Ассоциации.</w:t>
      </w:r>
    </w:p>
    <w:p w14:paraId="508FE59D" w14:textId="32C9CDD9" w:rsidR="0050658D" w:rsidRPr="00543284" w:rsidRDefault="0050658D" w:rsidP="007C2120">
      <w:pPr>
        <w:pStyle w:val="af7"/>
        <w:numPr>
          <w:ilvl w:val="1"/>
          <w:numId w:val="2"/>
        </w:numPr>
        <w:spacing w:line="276" w:lineRule="auto"/>
        <w:rPr>
          <w:sz w:val="24"/>
          <w:szCs w:val="24"/>
        </w:rPr>
      </w:pPr>
      <w:r w:rsidRPr="00543284">
        <w:rPr>
          <w:sz w:val="24"/>
          <w:szCs w:val="24"/>
        </w:rPr>
        <w:t>Стороны обязательства по уплате взносов обязаны действовать добросовестно и разумно, взаимно оказывая необходимое содействие для достижения цели обязательства.</w:t>
      </w:r>
    </w:p>
    <w:p w14:paraId="5C305D4C" w14:textId="77777777" w:rsidR="0050658D" w:rsidRPr="00543284" w:rsidRDefault="0050658D" w:rsidP="007C2120">
      <w:pPr>
        <w:pStyle w:val="af7"/>
        <w:numPr>
          <w:ilvl w:val="1"/>
          <w:numId w:val="2"/>
        </w:numPr>
        <w:spacing w:line="276" w:lineRule="auto"/>
        <w:rPr>
          <w:del w:id="41" w:author="Andrey Khodus" w:date="2022-10-12T02:50:00Z"/>
          <w:sz w:val="24"/>
          <w:szCs w:val="24"/>
        </w:rPr>
      </w:pPr>
      <w:del w:id="42" w:author="Andrey Khodus" w:date="2022-10-12T02:50:00Z">
        <w:r w:rsidRPr="00543284">
          <w:rPr>
            <w:sz w:val="24"/>
            <w:szCs w:val="24"/>
          </w:rPr>
          <w:delText xml:space="preserve">Плательщики взносов конклюдентно или на основании представленных ими документов и в соответствии с установленными Положением правилами относятся к одной из категорий плательщиков взносов на основании следующих критериев: </w:delText>
        </w:r>
      </w:del>
    </w:p>
    <w:p w14:paraId="46780327" w14:textId="77777777" w:rsidR="0050658D" w:rsidRPr="00543284" w:rsidRDefault="0050658D" w:rsidP="007C2120">
      <w:pPr>
        <w:pStyle w:val="af7"/>
        <w:numPr>
          <w:ilvl w:val="2"/>
          <w:numId w:val="2"/>
        </w:numPr>
        <w:spacing w:line="276" w:lineRule="auto"/>
        <w:rPr>
          <w:del w:id="43" w:author="Andrey Khodus" w:date="2022-10-12T02:50:00Z"/>
          <w:sz w:val="24"/>
          <w:szCs w:val="24"/>
        </w:rPr>
      </w:pPr>
      <w:del w:id="44" w:author="Andrey Khodus" w:date="2022-10-12T02:50:00Z">
        <w:r w:rsidRPr="00543284">
          <w:rPr>
            <w:sz w:val="24"/>
            <w:szCs w:val="24"/>
          </w:rPr>
          <w:delText>к категории 1 относятся:</w:delText>
        </w:r>
      </w:del>
    </w:p>
    <w:p w14:paraId="051DC125" w14:textId="77777777" w:rsidR="0050658D" w:rsidRPr="00543284" w:rsidRDefault="0050658D" w:rsidP="007C2120">
      <w:pPr>
        <w:pStyle w:val="af7"/>
        <w:numPr>
          <w:ilvl w:val="3"/>
          <w:numId w:val="2"/>
        </w:numPr>
        <w:spacing w:line="276" w:lineRule="auto"/>
        <w:rPr>
          <w:del w:id="45" w:author="Andrey Khodus" w:date="2022-10-12T02:50:00Z"/>
          <w:sz w:val="24"/>
          <w:szCs w:val="24"/>
        </w:rPr>
      </w:pPr>
      <w:del w:id="46" w:author="Andrey Khodus" w:date="2022-10-12T02:50:00Z">
        <w:r w:rsidRPr="00543284">
          <w:rPr>
            <w:sz w:val="24"/>
            <w:szCs w:val="24"/>
          </w:rPr>
          <w:delText>плательщики взносов, являющиеся некоммерческими корпоративными или унитарными организациями, государственными или муниципальными унитарными предприятиями;</w:delText>
        </w:r>
      </w:del>
    </w:p>
    <w:p w14:paraId="618750FA" w14:textId="77777777" w:rsidR="0050658D" w:rsidRPr="00543284" w:rsidRDefault="0050658D" w:rsidP="007C2120">
      <w:pPr>
        <w:pStyle w:val="af7"/>
        <w:numPr>
          <w:ilvl w:val="3"/>
          <w:numId w:val="2"/>
        </w:numPr>
        <w:spacing w:line="276" w:lineRule="auto"/>
        <w:rPr>
          <w:del w:id="47" w:author="Andrey Khodus" w:date="2022-10-12T02:50:00Z"/>
          <w:sz w:val="24"/>
          <w:szCs w:val="24"/>
        </w:rPr>
      </w:pPr>
      <w:del w:id="48" w:author="Andrey Khodus" w:date="2022-10-12T02:50:00Z">
        <w:r w:rsidRPr="00543284">
          <w:rPr>
            <w:sz w:val="24"/>
            <w:szCs w:val="24"/>
          </w:rPr>
          <w:delText>плательщики взносов, являющиеся индивидуальными предпринимателями;</w:delText>
        </w:r>
      </w:del>
    </w:p>
    <w:p w14:paraId="1F3A6AED" w14:textId="77777777" w:rsidR="0050658D" w:rsidRPr="00543284" w:rsidRDefault="0050658D" w:rsidP="007C2120">
      <w:pPr>
        <w:pStyle w:val="af7"/>
        <w:numPr>
          <w:ilvl w:val="2"/>
          <w:numId w:val="2"/>
        </w:numPr>
        <w:spacing w:line="276" w:lineRule="auto"/>
        <w:rPr>
          <w:del w:id="49" w:author="Andrey Khodus" w:date="2022-10-12T02:50:00Z"/>
          <w:sz w:val="24"/>
          <w:szCs w:val="24"/>
        </w:rPr>
      </w:pPr>
      <w:del w:id="50" w:author="Andrey Khodus" w:date="2022-10-12T02:50:00Z">
        <w:r w:rsidRPr="00543284">
          <w:rPr>
            <w:sz w:val="24"/>
            <w:szCs w:val="24"/>
          </w:rPr>
          <w:delText>к категории 2 относятся плательщики взносов, не относящиеся на основании представленных документов или установленных Положением правил к категориям 1 или 3.</w:delText>
        </w:r>
      </w:del>
    </w:p>
    <w:p w14:paraId="1F24D35A" w14:textId="77777777" w:rsidR="0050658D" w:rsidRPr="00543284" w:rsidRDefault="0050658D" w:rsidP="007C2120">
      <w:pPr>
        <w:pStyle w:val="af7"/>
        <w:numPr>
          <w:ilvl w:val="2"/>
          <w:numId w:val="2"/>
        </w:numPr>
        <w:spacing w:line="276" w:lineRule="auto"/>
        <w:rPr>
          <w:del w:id="51" w:author="Andrey Khodus" w:date="2022-10-12T02:50:00Z"/>
          <w:sz w:val="24"/>
          <w:szCs w:val="24"/>
        </w:rPr>
      </w:pPr>
      <w:del w:id="52" w:author="Andrey Khodus" w:date="2022-10-12T02:50:00Z">
        <w:r w:rsidRPr="00543284">
          <w:rPr>
            <w:sz w:val="24"/>
            <w:szCs w:val="24"/>
          </w:rPr>
          <w:delText>к категории 3 конклюдентно относятся плательщики взносов, не представившие в надлежащий срок заявление об отнесении их к одной из определенных Положением категорий, не представившие иных необходимых для исчисления взносов документов и сведений, а также плательщики взносов, заявившие о причислении к данной категории.</w:delText>
        </w:r>
      </w:del>
    </w:p>
    <w:p w14:paraId="62CCE196" w14:textId="77777777" w:rsidR="0050658D" w:rsidRPr="00543284" w:rsidRDefault="0050658D" w:rsidP="007C2120">
      <w:pPr>
        <w:pStyle w:val="af7"/>
        <w:numPr>
          <w:ilvl w:val="1"/>
          <w:numId w:val="2"/>
        </w:numPr>
        <w:spacing w:line="276" w:lineRule="auto"/>
        <w:rPr>
          <w:del w:id="53" w:author="Andrey Khodus" w:date="2022-10-12T02:50:00Z"/>
          <w:sz w:val="24"/>
          <w:szCs w:val="24"/>
        </w:rPr>
      </w:pPr>
      <w:del w:id="54" w:author="Andrey Khodus" w:date="2022-10-12T02:50:00Z">
        <w:r w:rsidRPr="00543284">
          <w:rPr>
            <w:sz w:val="24"/>
            <w:szCs w:val="24"/>
          </w:rPr>
          <w:lastRenderedPageBreak/>
          <w:delText xml:space="preserve">Плательщики взносов декларируют отнесение их к одной из категорий посредством направления в </w:delText>
        </w:r>
        <w:r w:rsidR="005F0E4E" w:rsidRPr="00543284">
          <w:rPr>
            <w:sz w:val="24"/>
            <w:szCs w:val="24"/>
          </w:rPr>
          <w:delText>Ассоциацию</w:delText>
        </w:r>
        <w:r w:rsidRPr="00543284">
          <w:rPr>
            <w:sz w:val="24"/>
            <w:szCs w:val="24"/>
          </w:rPr>
          <w:delText xml:space="preserve"> соответствующего заявления. К заявлению должны быть приложены документы (их заверенные копии), необходимые для исчисления размера взноса.</w:delText>
        </w:r>
        <w:r w:rsidR="0081715A" w:rsidRPr="00543284">
          <w:rPr>
            <w:sz w:val="24"/>
            <w:szCs w:val="24"/>
          </w:rPr>
          <w:delText xml:space="preserve"> </w:delText>
        </w:r>
        <w:r w:rsidR="004F6336" w:rsidRPr="00543284">
          <w:rPr>
            <w:sz w:val="24"/>
            <w:szCs w:val="24"/>
          </w:rPr>
          <w:delText>Указанное з</w:delText>
        </w:r>
        <w:r w:rsidR="0081715A" w:rsidRPr="00543284">
          <w:rPr>
            <w:sz w:val="24"/>
            <w:szCs w:val="24"/>
          </w:rPr>
          <w:delText xml:space="preserve">аявление также может содержать </w:delText>
        </w:r>
        <w:r w:rsidR="0087011D" w:rsidRPr="00543284">
          <w:rPr>
            <w:sz w:val="24"/>
            <w:szCs w:val="24"/>
          </w:rPr>
          <w:delText>волеизъявление о намерении вносить взнос</w:delText>
        </w:r>
        <w:r w:rsidR="004F6336" w:rsidRPr="00543284">
          <w:rPr>
            <w:sz w:val="24"/>
            <w:szCs w:val="24"/>
          </w:rPr>
          <w:delText xml:space="preserve"> частями, если это допускается Положением.</w:delText>
        </w:r>
      </w:del>
    </w:p>
    <w:p w14:paraId="6194175C" w14:textId="5C04FCA1" w:rsidR="0050658D" w:rsidRPr="00543284" w:rsidRDefault="0050658D" w:rsidP="007C2120">
      <w:pPr>
        <w:pStyle w:val="af7"/>
        <w:numPr>
          <w:ilvl w:val="1"/>
          <w:numId w:val="2"/>
        </w:numPr>
        <w:spacing w:line="276" w:lineRule="auto"/>
        <w:rPr>
          <w:sz w:val="24"/>
          <w:szCs w:val="24"/>
        </w:rPr>
      </w:pPr>
      <w:del w:id="55" w:author="Andrey Khodus" w:date="2022-10-12T02:50:00Z">
        <w:r w:rsidRPr="00543284">
          <w:rPr>
            <w:sz w:val="24"/>
            <w:szCs w:val="24"/>
          </w:rPr>
          <w:delText xml:space="preserve">Заявление об отнесении к одной из категорий направляется в </w:delText>
        </w:r>
        <w:r w:rsidR="005F0E4E" w:rsidRPr="00543284">
          <w:rPr>
            <w:sz w:val="24"/>
            <w:szCs w:val="24"/>
          </w:rPr>
          <w:delText>Ассоциацию</w:delText>
        </w:r>
      </w:del>
      <w:ins w:id="56" w:author="Andrey Khodus" w:date="2022-10-12T02:50:00Z">
        <w:r w:rsidR="00D74AC1" w:rsidRPr="00543284">
          <w:rPr>
            <w:sz w:val="24"/>
            <w:szCs w:val="24"/>
          </w:rPr>
          <w:t>Члены Ассоциации обязаны</w:t>
        </w:r>
      </w:ins>
      <w:r w:rsidRPr="00543284">
        <w:rPr>
          <w:sz w:val="24"/>
          <w:szCs w:val="24"/>
        </w:rPr>
        <w:t xml:space="preserve"> не позднее </w:t>
      </w:r>
      <w:r w:rsidR="000F70F4" w:rsidRPr="00543284">
        <w:rPr>
          <w:sz w:val="24"/>
          <w:szCs w:val="24"/>
        </w:rPr>
        <w:t>первого февраля</w:t>
      </w:r>
      <w:r w:rsidRPr="00543284">
        <w:rPr>
          <w:sz w:val="24"/>
          <w:szCs w:val="24"/>
        </w:rPr>
        <w:t xml:space="preserve"> каждого календарного года</w:t>
      </w:r>
      <w:del w:id="57" w:author="Andrey Khodus" w:date="2022-10-12T02:50:00Z">
        <w:r w:rsidRPr="00543284">
          <w:rPr>
            <w:sz w:val="24"/>
            <w:szCs w:val="24"/>
          </w:rPr>
          <w:delText xml:space="preserve">. </w:delText>
        </w:r>
      </w:del>
      <w:ins w:id="58" w:author="Andrey Khodus" w:date="2022-10-12T02:50:00Z">
        <w:r w:rsidR="00D74AC1" w:rsidRPr="00543284">
          <w:rPr>
            <w:sz w:val="24"/>
            <w:szCs w:val="24"/>
          </w:rPr>
          <w:t xml:space="preserve"> направлять сведения об объемах работ и среднесписочной численности, необходимые для исчисления размера регулярного членского взноса</w:t>
        </w:r>
        <w:r w:rsidRPr="00543284">
          <w:rPr>
            <w:sz w:val="24"/>
            <w:szCs w:val="24"/>
          </w:rPr>
          <w:t xml:space="preserve">. </w:t>
        </w:r>
      </w:ins>
      <w:r w:rsidRPr="00543284">
        <w:rPr>
          <w:sz w:val="24"/>
          <w:szCs w:val="24"/>
        </w:rPr>
        <w:t xml:space="preserve">Плательщик взносов, принятый в члены </w:t>
      </w:r>
      <w:r w:rsidR="005F0E4E" w:rsidRPr="00543284">
        <w:rPr>
          <w:sz w:val="24"/>
          <w:szCs w:val="24"/>
        </w:rPr>
        <w:t>Ассоциации</w:t>
      </w:r>
      <w:r w:rsidRPr="00543284">
        <w:rPr>
          <w:sz w:val="24"/>
          <w:szCs w:val="24"/>
        </w:rPr>
        <w:t xml:space="preserve"> в отчетном периоде, обязан представить </w:t>
      </w:r>
      <w:del w:id="59" w:author="Andrey Khodus" w:date="2022-10-12T02:50:00Z">
        <w:r w:rsidRPr="00543284">
          <w:rPr>
            <w:sz w:val="24"/>
            <w:szCs w:val="24"/>
          </w:rPr>
          <w:delText xml:space="preserve">заявление об отнесении к одной из категорий и приложить необходимые документы в течение пятнадцати дней со дня </w:delText>
        </w:r>
      </w:del>
      <w:ins w:id="60" w:author="Andrey Khodus" w:date="2022-10-12T02:50:00Z">
        <w:r w:rsidR="00D74AC1" w:rsidRPr="00543284">
          <w:rPr>
            <w:sz w:val="24"/>
            <w:szCs w:val="24"/>
          </w:rPr>
          <w:t>такие сведения</w:t>
        </w:r>
        <w:r w:rsidRPr="00543284">
          <w:rPr>
            <w:sz w:val="24"/>
            <w:szCs w:val="24"/>
          </w:rPr>
          <w:t xml:space="preserve"> </w:t>
        </w:r>
        <w:r w:rsidR="00D74AC1" w:rsidRPr="00543284">
          <w:rPr>
            <w:sz w:val="24"/>
            <w:szCs w:val="24"/>
          </w:rPr>
          <w:t xml:space="preserve">вместе с документами, необходимыми для </w:t>
        </w:r>
      </w:ins>
      <w:r w:rsidR="00D74AC1" w:rsidRPr="00543284">
        <w:rPr>
          <w:sz w:val="24"/>
          <w:szCs w:val="24"/>
        </w:rPr>
        <w:t>приема в члены</w:t>
      </w:r>
      <w:ins w:id="61" w:author="Andrey Khodus" w:date="2022-10-12T02:50:00Z">
        <w:r w:rsidR="00D74AC1" w:rsidRPr="00543284">
          <w:rPr>
            <w:sz w:val="24"/>
            <w:szCs w:val="24"/>
          </w:rPr>
          <w:t xml:space="preserve"> Ассоциации</w:t>
        </w:r>
      </w:ins>
      <w:r w:rsidRPr="00543284">
        <w:rPr>
          <w:sz w:val="24"/>
          <w:szCs w:val="24"/>
        </w:rPr>
        <w:t>.</w:t>
      </w:r>
    </w:p>
    <w:p w14:paraId="09511C16" w14:textId="465C837B" w:rsidR="0050658D" w:rsidRPr="00543284" w:rsidRDefault="0050658D" w:rsidP="007C2120">
      <w:pPr>
        <w:pStyle w:val="af7"/>
        <w:numPr>
          <w:ilvl w:val="1"/>
          <w:numId w:val="2"/>
        </w:numPr>
        <w:spacing w:line="276" w:lineRule="auto"/>
        <w:rPr>
          <w:sz w:val="24"/>
          <w:szCs w:val="24"/>
        </w:rPr>
      </w:pPr>
      <w:r w:rsidRPr="00543284">
        <w:rPr>
          <w:sz w:val="24"/>
          <w:szCs w:val="24"/>
        </w:rPr>
        <w:t>Сведения о среднесписочной численности работников</w:t>
      </w:r>
      <w:del w:id="62" w:author="Andrey Khodus" w:date="2022-10-12T02:50:00Z">
        <w:r w:rsidRPr="00543284">
          <w:rPr>
            <w:sz w:val="24"/>
            <w:szCs w:val="24"/>
          </w:rPr>
          <w:delText xml:space="preserve"> в целях отнесения к одной из категорий</w:delText>
        </w:r>
      </w:del>
      <w:r w:rsidRPr="00543284">
        <w:rPr>
          <w:sz w:val="24"/>
          <w:szCs w:val="24"/>
        </w:rPr>
        <w:t xml:space="preserve"> представляются в виде заверенной плательщиком взносов копии формы, утвержденной федеральным органом исполнительной власти, уполномоченным по контролю и надзору в области налогов и сборов, или иных документов. Для целей исчисления взносов за среднесписочную численность работников плательщика взносов принимается суммарная среднесписочная численность работников юридического лица и его обособленных подразделений.</w:t>
      </w:r>
    </w:p>
    <w:p w14:paraId="662CDB1A" w14:textId="77777777" w:rsidR="0050658D" w:rsidRPr="00543284" w:rsidRDefault="0050658D" w:rsidP="007C2120">
      <w:pPr>
        <w:pStyle w:val="af7"/>
        <w:numPr>
          <w:ilvl w:val="1"/>
          <w:numId w:val="2"/>
        </w:numPr>
        <w:spacing w:line="276" w:lineRule="auto"/>
        <w:rPr>
          <w:del w:id="63" w:author="Andrey Khodus" w:date="2022-10-12T02:50:00Z"/>
          <w:sz w:val="24"/>
          <w:szCs w:val="24"/>
        </w:rPr>
      </w:pPr>
      <w:del w:id="64" w:author="Andrey Khodus" w:date="2022-10-12T02:50:00Z">
        <w:r w:rsidRPr="00543284">
          <w:rPr>
            <w:sz w:val="24"/>
            <w:szCs w:val="24"/>
          </w:rPr>
          <w:delText>Если в соответствии с Положением для верного исчисления размеров взносов требуется представление плательщиком взносов сведений об объемах работ и иных сведений, такие сведения должны быть указаны в заявлении об отнесении плательщика взносов к одной из категорий. В заявлении также должно быть указано о намерении плательщика взносов уплачивать взнос частями, если такая уплата допускается Положением.</w:delText>
        </w:r>
      </w:del>
    </w:p>
    <w:p w14:paraId="669946F6" w14:textId="396F43D5" w:rsidR="0050658D" w:rsidRPr="00543284" w:rsidRDefault="0050658D" w:rsidP="007C2120">
      <w:pPr>
        <w:pStyle w:val="af7"/>
        <w:numPr>
          <w:ilvl w:val="1"/>
          <w:numId w:val="2"/>
        </w:numPr>
        <w:spacing w:line="276" w:lineRule="auto"/>
        <w:rPr>
          <w:sz w:val="24"/>
          <w:szCs w:val="24"/>
        </w:rPr>
      </w:pPr>
      <w:r w:rsidRPr="00543284">
        <w:rPr>
          <w:sz w:val="24"/>
          <w:szCs w:val="24"/>
        </w:rPr>
        <w:t>Объем работ по инженерным изысканиям исчисляется как суммарная стоимость работ по инженерным изысканиям, включая</w:t>
      </w:r>
      <w:r w:rsidR="00D74AC1" w:rsidRPr="00543284">
        <w:rPr>
          <w:sz w:val="24"/>
          <w:szCs w:val="24"/>
        </w:rPr>
        <w:t xml:space="preserve"> </w:t>
      </w:r>
      <w:del w:id="65" w:author="Andrey Khodus" w:date="2022-10-12T02:50:00Z">
        <w:r w:rsidRPr="00543284">
          <w:rPr>
            <w:sz w:val="24"/>
            <w:szCs w:val="24"/>
          </w:rPr>
          <w:delText>работы</w:delText>
        </w:r>
        <w:r w:rsidR="005F0E4E" w:rsidRPr="00543284">
          <w:rPr>
            <w:sz w:val="24"/>
            <w:szCs w:val="24"/>
          </w:rPr>
          <w:delText>, связанные</w:delText>
        </w:r>
        <w:r w:rsidRPr="00543284">
          <w:rPr>
            <w:sz w:val="24"/>
            <w:szCs w:val="24"/>
          </w:rPr>
          <w:delText xml:space="preserve"> </w:delText>
        </w:r>
        <w:r w:rsidR="005F0E4E" w:rsidRPr="00543284">
          <w:rPr>
            <w:sz w:val="24"/>
            <w:szCs w:val="24"/>
          </w:rPr>
          <w:delText>с</w:delText>
        </w:r>
        <w:r w:rsidRPr="00543284">
          <w:rPr>
            <w:sz w:val="24"/>
            <w:szCs w:val="24"/>
          </w:rPr>
          <w:delText xml:space="preserve"> </w:delText>
        </w:r>
        <w:r w:rsidRPr="00543284">
          <w:rPr>
            <w:sz w:val="24"/>
            <w:szCs w:val="24"/>
          </w:rPr>
          <w:lastRenderedPageBreak/>
          <w:delText>выполнени</w:delText>
        </w:r>
        <w:r w:rsidR="005F0E4E" w:rsidRPr="00543284">
          <w:rPr>
            <w:sz w:val="24"/>
            <w:szCs w:val="24"/>
          </w:rPr>
          <w:delText>ем плательщиком</w:delText>
        </w:r>
      </w:del>
      <w:ins w:id="66" w:author="Andrey Khodus" w:date="2022-10-12T02:50:00Z">
        <w:r w:rsidR="00D74AC1" w:rsidRPr="00543284">
          <w:rPr>
            <w:sz w:val="24"/>
            <w:szCs w:val="24"/>
          </w:rPr>
          <w:t>стоимость</w:t>
        </w:r>
        <w:r w:rsidRPr="00543284">
          <w:rPr>
            <w:sz w:val="24"/>
            <w:szCs w:val="24"/>
          </w:rPr>
          <w:t xml:space="preserve"> работ</w:t>
        </w:r>
        <w:r w:rsidR="005F0E4E" w:rsidRPr="00543284">
          <w:rPr>
            <w:sz w:val="24"/>
            <w:szCs w:val="24"/>
          </w:rPr>
          <w:t xml:space="preserve">, </w:t>
        </w:r>
        <w:r w:rsidR="00D74AC1" w:rsidRPr="00543284">
          <w:rPr>
            <w:sz w:val="24"/>
            <w:szCs w:val="24"/>
          </w:rPr>
          <w:t>в отношении которых плательщик</w:t>
        </w:r>
      </w:ins>
      <w:r w:rsidR="00D74AC1" w:rsidRPr="00543284">
        <w:rPr>
          <w:sz w:val="24"/>
          <w:szCs w:val="24"/>
        </w:rPr>
        <w:t xml:space="preserve"> взносов </w:t>
      </w:r>
      <w:del w:id="67" w:author="Andrey Khodus" w:date="2022-10-12T02:50:00Z">
        <w:r w:rsidRPr="00543284">
          <w:rPr>
            <w:sz w:val="24"/>
            <w:szCs w:val="24"/>
          </w:rPr>
          <w:delText>функций</w:delText>
        </w:r>
      </w:del>
      <w:ins w:id="68" w:author="Andrey Khodus" w:date="2022-10-12T02:50:00Z">
        <w:r w:rsidR="00D74AC1" w:rsidRPr="00543284">
          <w:rPr>
            <w:sz w:val="24"/>
            <w:szCs w:val="24"/>
          </w:rPr>
          <w:t>выполнял функции</w:t>
        </w:r>
      </w:ins>
      <w:r w:rsidR="00D74AC1" w:rsidRPr="00543284">
        <w:rPr>
          <w:sz w:val="24"/>
          <w:szCs w:val="24"/>
        </w:rPr>
        <w:t xml:space="preserve"> технического заказчика </w:t>
      </w:r>
      <w:r w:rsidRPr="00543284">
        <w:rPr>
          <w:sz w:val="24"/>
          <w:szCs w:val="24"/>
        </w:rPr>
        <w:t xml:space="preserve">в области инженерных изысканий, </w:t>
      </w:r>
      <w:del w:id="69" w:author="Andrey Khodus" w:date="2022-10-12T02:50:00Z">
        <w:r w:rsidRPr="00543284">
          <w:rPr>
            <w:sz w:val="24"/>
            <w:szCs w:val="24"/>
          </w:rPr>
          <w:delText xml:space="preserve">выполнявшихся плательщиком взносов </w:delText>
        </w:r>
      </w:del>
      <w:r w:rsidRPr="00543284">
        <w:rPr>
          <w:sz w:val="24"/>
          <w:szCs w:val="24"/>
        </w:rPr>
        <w:t xml:space="preserve">за год, предшествующий отчетному. Суммарная стоимость </w:t>
      </w:r>
      <w:del w:id="70" w:author="Andrey Khodus" w:date="2022-10-12T02:50:00Z">
        <w:r w:rsidRPr="00543284">
          <w:rPr>
            <w:sz w:val="24"/>
            <w:szCs w:val="24"/>
          </w:rPr>
          <w:delText xml:space="preserve">работ по инженерным изысканиям и по выполнению функций технического заказчика </w:delText>
        </w:r>
      </w:del>
      <w:r w:rsidRPr="00543284">
        <w:rPr>
          <w:sz w:val="24"/>
          <w:szCs w:val="24"/>
        </w:rPr>
        <w:t xml:space="preserve">исчисляется как </w:t>
      </w:r>
      <w:del w:id="71" w:author="Andrey Khodus" w:date="2022-10-12T02:50:00Z">
        <w:r w:rsidRPr="00543284">
          <w:rPr>
            <w:sz w:val="24"/>
            <w:szCs w:val="24"/>
          </w:rPr>
          <w:delText>стоимость</w:delText>
        </w:r>
      </w:del>
      <w:ins w:id="72" w:author="Andrey Khodus" w:date="2022-10-12T02:50:00Z">
        <w:r w:rsidR="00D74AC1" w:rsidRPr="00543284">
          <w:rPr>
            <w:sz w:val="24"/>
            <w:szCs w:val="24"/>
          </w:rPr>
          <w:t>цена</w:t>
        </w:r>
      </w:ins>
      <w:r w:rsidRPr="00543284">
        <w:rPr>
          <w:sz w:val="24"/>
          <w:szCs w:val="24"/>
        </w:rPr>
        <w:t xml:space="preserve"> таких работ по договорам подряда и иным соглашениям. Суммарная стоимость работ по инженерным изысканиям </w:t>
      </w:r>
      <w:del w:id="73" w:author="Andrey Khodus" w:date="2022-10-12T02:50:00Z">
        <w:r w:rsidRPr="00543284">
          <w:rPr>
            <w:sz w:val="24"/>
            <w:szCs w:val="24"/>
          </w:rPr>
          <w:delText xml:space="preserve">(выполнению функций технического заказчика) </w:delText>
        </w:r>
      </w:del>
      <w:r w:rsidRPr="00543284">
        <w:rPr>
          <w:sz w:val="24"/>
          <w:szCs w:val="24"/>
        </w:rPr>
        <w:t>для плательщиков взносов, не заключающих договоров (в том числе выполняющих работы собственными силами</w:t>
      </w:r>
      <w:del w:id="74" w:author="Andrey Khodus" w:date="2022-10-12T02:50:00Z">
        <w:r w:rsidRPr="00543284">
          <w:rPr>
            <w:sz w:val="24"/>
            <w:szCs w:val="24"/>
          </w:rPr>
          <w:delText>)</w:delText>
        </w:r>
        <w:r w:rsidR="00337B9B" w:rsidRPr="00543284">
          <w:rPr>
            <w:sz w:val="24"/>
            <w:szCs w:val="24"/>
          </w:rPr>
          <w:delText>, а также осуществляющих функцию технического заказчика</w:delText>
        </w:r>
        <w:r w:rsidRPr="00543284">
          <w:rPr>
            <w:sz w:val="24"/>
            <w:szCs w:val="24"/>
          </w:rPr>
          <w:delText>,</w:delText>
        </w:r>
      </w:del>
      <w:ins w:id="75" w:author="Andrey Khodus" w:date="2022-10-12T02:50:00Z">
        <w:r w:rsidR="00D74AC1" w:rsidRPr="00543284">
          <w:rPr>
            <w:sz w:val="24"/>
            <w:szCs w:val="24"/>
          </w:rPr>
          <w:t>, для собственных нужд</w:t>
        </w:r>
        <w:r w:rsidRPr="00543284">
          <w:rPr>
            <w:sz w:val="24"/>
            <w:szCs w:val="24"/>
          </w:rPr>
          <w:t>)</w:t>
        </w:r>
        <w:r w:rsidR="00337B9B" w:rsidRPr="00543284">
          <w:rPr>
            <w:sz w:val="24"/>
            <w:szCs w:val="24"/>
          </w:rPr>
          <w:t>,</w:t>
        </w:r>
      </w:ins>
      <w:r w:rsidR="00337B9B" w:rsidRPr="00543284">
        <w:rPr>
          <w:sz w:val="24"/>
          <w:szCs w:val="24"/>
        </w:rPr>
        <w:t xml:space="preserve"> </w:t>
      </w:r>
      <w:r w:rsidR="00D74AC1" w:rsidRPr="00543284">
        <w:rPr>
          <w:sz w:val="24"/>
          <w:szCs w:val="24"/>
        </w:rPr>
        <w:t>о</w:t>
      </w:r>
      <w:r w:rsidRPr="00543284">
        <w:rPr>
          <w:sz w:val="24"/>
          <w:szCs w:val="24"/>
        </w:rPr>
        <w:t>пределяется как размер затрат на выполнение инженерных изысканий</w:t>
      </w:r>
      <w:del w:id="76" w:author="Andrey Khodus" w:date="2022-10-12T02:50:00Z">
        <w:r w:rsidRPr="00543284">
          <w:rPr>
            <w:sz w:val="24"/>
            <w:szCs w:val="24"/>
          </w:rPr>
          <w:delText xml:space="preserve"> (выполнение функций технического заказчика),</w:delText>
        </w:r>
      </w:del>
      <w:ins w:id="77" w:author="Andrey Khodus" w:date="2022-10-12T02:50:00Z">
        <w:r w:rsidRPr="00543284">
          <w:rPr>
            <w:sz w:val="24"/>
            <w:szCs w:val="24"/>
          </w:rPr>
          <w:t>,</w:t>
        </w:r>
      </w:ins>
      <w:r w:rsidRPr="00543284">
        <w:rPr>
          <w:sz w:val="24"/>
          <w:szCs w:val="24"/>
        </w:rPr>
        <w:t xml:space="preserve"> включая оплату труда работников, оплату труда привлеченных по договорам лиц, иных затрат.</w:t>
      </w:r>
    </w:p>
    <w:p w14:paraId="21443B9D" w14:textId="7C8A0B95" w:rsidR="0050658D" w:rsidRPr="00543284" w:rsidRDefault="0050658D" w:rsidP="007C2120">
      <w:pPr>
        <w:pStyle w:val="af7"/>
        <w:numPr>
          <w:ilvl w:val="1"/>
          <w:numId w:val="2"/>
        </w:numPr>
        <w:spacing w:line="276" w:lineRule="auto"/>
        <w:rPr>
          <w:sz w:val="24"/>
          <w:szCs w:val="24"/>
        </w:rPr>
      </w:pPr>
      <w:r w:rsidRPr="00543284">
        <w:rPr>
          <w:sz w:val="24"/>
          <w:szCs w:val="24"/>
        </w:rPr>
        <w:t xml:space="preserve">При выявлении обстоятельств, свидетельствующих о недобросовестных действиях плательщика взносов, направленных на уменьшение размера подлежащего уплате взноса, </w:t>
      </w:r>
      <w:r w:rsidR="00337B9B" w:rsidRPr="00543284">
        <w:rPr>
          <w:sz w:val="24"/>
          <w:szCs w:val="24"/>
        </w:rPr>
        <w:t>Ассоциация</w:t>
      </w:r>
      <w:r w:rsidRPr="00543284">
        <w:rPr>
          <w:sz w:val="24"/>
          <w:szCs w:val="24"/>
        </w:rPr>
        <w:t xml:space="preserve"> вправе самостоятельно </w:t>
      </w:r>
      <w:del w:id="78" w:author="Andrey Khodus" w:date="2022-10-12T02:50:00Z">
        <w:r w:rsidRPr="00543284">
          <w:rPr>
            <w:sz w:val="24"/>
            <w:szCs w:val="24"/>
          </w:rPr>
          <w:delText xml:space="preserve">определить категорию плательщика взносов и </w:delText>
        </w:r>
      </w:del>
      <w:r w:rsidRPr="00543284">
        <w:rPr>
          <w:sz w:val="24"/>
          <w:szCs w:val="24"/>
        </w:rPr>
        <w:t>исчислить размер подлежащего уплате взноса.</w:t>
      </w:r>
    </w:p>
    <w:p w14:paraId="45478099" w14:textId="2F3B21B0" w:rsidR="0050658D" w:rsidRPr="00543284" w:rsidRDefault="0050658D" w:rsidP="007C2120">
      <w:pPr>
        <w:pStyle w:val="af7"/>
        <w:numPr>
          <w:ilvl w:val="1"/>
          <w:numId w:val="2"/>
        </w:numPr>
        <w:spacing w:line="276" w:lineRule="auto"/>
        <w:rPr>
          <w:sz w:val="24"/>
          <w:szCs w:val="24"/>
        </w:rPr>
      </w:pPr>
      <w:r w:rsidRPr="00543284">
        <w:rPr>
          <w:sz w:val="24"/>
          <w:szCs w:val="24"/>
        </w:rPr>
        <w:t>Размер регулярного членского взноса и сроки его уплаты устанавливаются Приложением 1 к Положению. Приложение является неотъемлемой частью Положения.</w:t>
      </w:r>
    </w:p>
    <w:p w14:paraId="56EB3EBA" w14:textId="77777777" w:rsidR="00A2294C" w:rsidRPr="00543284" w:rsidRDefault="00A2294C" w:rsidP="007C2120">
      <w:pPr>
        <w:pStyle w:val="af7"/>
        <w:numPr>
          <w:ilvl w:val="1"/>
          <w:numId w:val="2"/>
        </w:numPr>
        <w:spacing w:line="276" w:lineRule="auto"/>
        <w:rPr>
          <w:del w:id="79" w:author="Andrey Khodus" w:date="2022-10-12T02:50:00Z"/>
          <w:sz w:val="24"/>
          <w:szCs w:val="24"/>
        </w:rPr>
      </w:pPr>
      <w:r w:rsidRPr="00543284">
        <w:rPr>
          <w:sz w:val="24"/>
          <w:szCs w:val="24"/>
        </w:rPr>
        <w:t xml:space="preserve">Взносы уплачиваются путем безналичных расчетов на банковский счет </w:t>
      </w:r>
      <w:r w:rsidR="005F0E4E" w:rsidRPr="00543284">
        <w:rPr>
          <w:sz w:val="24"/>
          <w:szCs w:val="24"/>
        </w:rPr>
        <w:t>Ассоциации</w:t>
      </w:r>
      <w:r w:rsidRPr="00543284">
        <w:rPr>
          <w:sz w:val="24"/>
          <w:szCs w:val="24"/>
        </w:rPr>
        <w:t>.</w:t>
      </w:r>
    </w:p>
    <w:p w14:paraId="19E675F2" w14:textId="19D2391E" w:rsidR="00A2294C" w:rsidRPr="00543284" w:rsidRDefault="00E25429" w:rsidP="007C2120">
      <w:pPr>
        <w:pStyle w:val="af7"/>
        <w:numPr>
          <w:ilvl w:val="1"/>
          <w:numId w:val="2"/>
        </w:numPr>
        <w:spacing w:line="276" w:lineRule="auto"/>
        <w:rPr>
          <w:sz w:val="24"/>
          <w:szCs w:val="24"/>
        </w:rPr>
      </w:pPr>
      <w:ins w:id="80" w:author="Andrey Khodus" w:date="2022-10-12T02:50:00Z">
        <w:r w:rsidRPr="00543284">
          <w:rPr>
            <w:sz w:val="24"/>
            <w:szCs w:val="24"/>
          </w:rPr>
          <w:t xml:space="preserve"> </w:t>
        </w:r>
      </w:ins>
      <w:r w:rsidR="00A2294C" w:rsidRPr="00543284">
        <w:rPr>
          <w:sz w:val="24"/>
          <w:szCs w:val="24"/>
        </w:rPr>
        <w:t>Плательщики взносов исчисляют и уплачивают взносы самостоятельно.</w:t>
      </w:r>
    </w:p>
    <w:p w14:paraId="3947728C" w14:textId="0D2F46D5" w:rsidR="00A2294C" w:rsidRPr="00543284" w:rsidRDefault="0030524F" w:rsidP="007C2120">
      <w:pPr>
        <w:pStyle w:val="af7"/>
        <w:numPr>
          <w:ilvl w:val="1"/>
          <w:numId w:val="2"/>
        </w:numPr>
        <w:spacing w:line="276" w:lineRule="auto"/>
        <w:rPr>
          <w:sz w:val="24"/>
          <w:szCs w:val="24"/>
        </w:rPr>
      </w:pPr>
      <w:r w:rsidRPr="00543284">
        <w:rPr>
          <w:sz w:val="24"/>
          <w:szCs w:val="24"/>
        </w:rPr>
        <w:t>Ассоциация</w:t>
      </w:r>
      <w:r w:rsidR="00A2294C" w:rsidRPr="00543284">
        <w:rPr>
          <w:sz w:val="24"/>
          <w:szCs w:val="24"/>
        </w:rPr>
        <w:t xml:space="preserve"> вправе исчислить размер взноса</w:t>
      </w:r>
      <w:del w:id="81" w:author="Andrey Khodus" w:date="2022-10-12T02:50:00Z">
        <w:r w:rsidR="00A2294C" w:rsidRPr="00543284">
          <w:rPr>
            <w:sz w:val="24"/>
            <w:szCs w:val="24"/>
          </w:rPr>
          <w:delText xml:space="preserve"> самостоятельно</w:delText>
        </w:r>
      </w:del>
      <w:r w:rsidR="00A2294C" w:rsidRPr="00543284">
        <w:rPr>
          <w:sz w:val="24"/>
          <w:szCs w:val="24"/>
        </w:rPr>
        <w:t xml:space="preserve">, а также  выставить счет на уплату членских взносов. В счете указываются реквизиты банковского счета </w:t>
      </w:r>
      <w:r w:rsidR="005F0E4E" w:rsidRPr="00543284">
        <w:rPr>
          <w:sz w:val="24"/>
          <w:szCs w:val="24"/>
        </w:rPr>
        <w:t>Ассоциации</w:t>
      </w:r>
      <w:r w:rsidR="00A2294C" w:rsidRPr="00543284">
        <w:rPr>
          <w:sz w:val="24"/>
          <w:szCs w:val="24"/>
        </w:rPr>
        <w:t xml:space="preserve">, по которым совершается платеж, наименование плательщика, размер взноса, платежный период, за который вносятся взносы, и </w:t>
      </w:r>
      <w:r w:rsidR="00A2294C" w:rsidRPr="00543284">
        <w:rPr>
          <w:sz w:val="24"/>
          <w:szCs w:val="24"/>
        </w:rPr>
        <w:lastRenderedPageBreak/>
        <w:t>иные сведения, необходимые для уплаты взноса.</w:t>
      </w:r>
      <w:ins w:id="82" w:author="Andrey Khodus" w:date="2022-10-12T02:50:00Z">
        <w:r w:rsidR="00D74AC1" w:rsidRPr="00543284">
          <w:rPr>
            <w:sz w:val="24"/>
            <w:szCs w:val="24"/>
          </w:rPr>
          <w:t xml:space="preserve"> Выставленный счет является справочным документом</w:t>
        </w:r>
        <w:r w:rsidR="00E25429" w:rsidRPr="00543284">
          <w:rPr>
            <w:sz w:val="24"/>
            <w:szCs w:val="24"/>
          </w:rPr>
          <w:t>, не является основанием возникновения обязательства по уплате взносов и не определяет условий такого обязательства.</w:t>
        </w:r>
      </w:ins>
    </w:p>
    <w:p w14:paraId="05023017" w14:textId="0BE3E458" w:rsidR="00A2294C" w:rsidRPr="00543284" w:rsidRDefault="00A2294C" w:rsidP="007C2120">
      <w:pPr>
        <w:pStyle w:val="af7"/>
        <w:numPr>
          <w:ilvl w:val="1"/>
          <w:numId w:val="2"/>
        </w:numPr>
        <w:spacing w:line="276" w:lineRule="auto"/>
        <w:rPr>
          <w:sz w:val="24"/>
          <w:szCs w:val="24"/>
        </w:rPr>
      </w:pPr>
      <w:r w:rsidRPr="00543284">
        <w:rPr>
          <w:sz w:val="24"/>
          <w:szCs w:val="24"/>
        </w:rPr>
        <w:t xml:space="preserve">Взносы могут быть уплачены авансом за будущие периоды. Излишне уплаченные взносы не возвращаются и засчитываются в счет будущих периодов. Если членство плательщика взносов в </w:t>
      </w:r>
      <w:r w:rsidR="00065460" w:rsidRPr="00543284">
        <w:rPr>
          <w:sz w:val="24"/>
          <w:szCs w:val="24"/>
        </w:rPr>
        <w:t>Ассоциации</w:t>
      </w:r>
      <w:r w:rsidRPr="00543284">
        <w:rPr>
          <w:sz w:val="24"/>
          <w:szCs w:val="24"/>
        </w:rPr>
        <w:t xml:space="preserve"> было прекращено в течение отчетного года или ранее наступления периода, в счет которого были зачтены уплаченные взносы, уплаченные взносы обращаются в доход </w:t>
      </w:r>
      <w:r w:rsidR="005F0E4E" w:rsidRPr="00543284">
        <w:rPr>
          <w:sz w:val="24"/>
          <w:szCs w:val="24"/>
        </w:rPr>
        <w:t>Ассоциации</w:t>
      </w:r>
      <w:r w:rsidRPr="00543284">
        <w:rPr>
          <w:sz w:val="24"/>
          <w:szCs w:val="24"/>
        </w:rPr>
        <w:t xml:space="preserve"> и не возвращаются плательщику</w:t>
      </w:r>
      <w:ins w:id="83" w:author="Andrey Khodus" w:date="2022-10-12T02:50:00Z">
        <w:r w:rsidR="00E25429" w:rsidRPr="00543284">
          <w:rPr>
            <w:sz w:val="24"/>
            <w:szCs w:val="24"/>
          </w:rPr>
          <w:t xml:space="preserve"> в соответствии с требованиями части 5 статьи 55.7 Градостроительного кодекса Российской Федерации</w:t>
        </w:r>
      </w:ins>
      <w:r w:rsidRPr="00543284">
        <w:rPr>
          <w:sz w:val="24"/>
          <w:szCs w:val="24"/>
        </w:rPr>
        <w:t>.</w:t>
      </w:r>
    </w:p>
    <w:p w14:paraId="105FA694" w14:textId="77777777" w:rsidR="00693B42" w:rsidRPr="00543284" w:rsidRDefault="00693B42" w:rsidP="007C2120">
      <w:pPr>
        <w:pStyle w:val="af7"/>
        <w:spacing w:line="276" w:lineRule="auto"/>
        <w:ind w:left="0" w:firstLine="0"/>
        <w:rPr>
          <w:sz w:val="24"/>
          <w:szCs w:val="24"/>
        </w:rPr>
      </w:pPr>
    </w:p>
    <w:p w14:paraId="0C1B5A30" w14:textId="6F22E03A" w:rsidR="00693B42" w:rsidRPr="007C2120" w:rsidRDefault="00693B42" w:rsidP="007C2120">
      <w:pPr>
        <w:pStyle w:val="af7"/>
        <w:numPr>
          <w:ilvl w:val="0"/>
          <w:numId w:val="2"/>
        </w:numPr>
        <w:tabs>
          <w:tab w:val="left" w:pos="284"/>
        </w:tabs>
        <w:spacing w:line="276" w:lineRule="auto"/>
        <w:jc w:val="center"/>
        <w:rPr>
          <w:sz w:val="24"/>
          <w:szCs w:val="24"/>
        </w:rPr>
      </w:pPr>
      <w:r w:rsidRPr="00543284">
        <w:rPr>
          <w:b/>
          <w:sz w:val="24"/>
          <w:szCs w:val="24"/>
        </w:rPr>
        <w:t>Порядок обжалования решени</w:t>
      </w:r>
      <w:r w:rsidR="00026FE1" w:rsidRPr="00543284">
        <w:rPr>
          <w:b/>
          <w:sz w:val="24"/>
          <w:szCs w:val="24"/>
        </w:rPr>
        <w:t>й</w:t>
      </w:r>
      <w:r w:rsidRPr="00543284">
        <w:rPr>
          <w:b/>
          <w:sz w:val="24"/>
          <w:szCs w:val="24"/>
        </w:rPr>
        <w:t xml:space="preserve"> </w:t>
      </w:r>
      <w:r w:rsidR="005F0E4E" w:rsidRPr="00543284">
        <w:rPr>
          <w:b/>
          <w:sz w:val="24"/>
          <w:szCs w:val="24"/>
        </w:rPr>
        <w:t>Ассоциации</w:t>
      </w:r>
    </w:p>
    <w:p w14:paraId="0C0BF02F" w14:textId="77777777" w:rsidR="007C2120" w:rsidRPr="00543284" w:rsidRDefault="007C2120" w:rsidP="007C2120">
      <w:pPr>
        <w:pStyle w:val="af7"/>
        <w:tabs>
          <w:tab w:val="left" w:pos="284"/>
        </w:tabs>
        <w:spacing w:line="276" w:lineRule="auto"/>
        <w:ind w:left="0" w:firstLine="0"/>
        <w:rPr>
          <w:sz w:val="24"/>
          <w:szCs w:val="24"/>
        </w:rPr>
      </w:pPr>
    </w:p>
    <w:p w14:paraId="5A9F9817" w14:textId="4C0EDB74" w:rsidR="00693B42" w:rsidRPr="00543284" w:rsidRDefault="00026FE1" w:rsidP="007C2120">
      <w:pPr>
        <w:pStyle w:val="af7"/>
        <w:numPr>
          <w:ilvl w:val="1"/>
          <w:numId w:val="2"/>
        </w:numPr>
        <w:spacing w:line="276" w:lineRule="auto"/>
        <w:rPr>
          <w:sz w:val="24"/>
          <w:szCs w:val="24"/>
        </w:rPr>
      </w:pPr>
      <w:r w:rsidRPr="00543284">
        <w:rPr>
          <w:sz w:val="24"/>
          <w:szCs w:val="24"/>
        </w:rPr>
        <w:t>Д</w:t>
      </w:r>
      <w:r w:rsidR="00693B42" w:rsidRPr="00543284">
        <w:rPr>
          <w:sz w:val="24"/>
          <w:szCs w:val="24"/>
        </w:rPr>
        <w:t>ействия или бездействие</w:t>
      </w:r>
      <w:r w:rsidR="007F706B" w:rsidRPr="00543284">
        <w:rPr>
          <w:sz w:val="24"/>
          <w:szCs w:val="24"/>
        </w:rPr>
        <w:t>, решения</w:t>
      </w:r>
      <w:r w:rsidRPr="00543284">
        <w:rPr>
          <w:sz w:val="24"/>
          <w:szCs w:val="24"/>
        </w:rPr>
        <w:t xml:space="preserve"> органов </w:t>
      </w:r>
      <w:r w:rsidR="005F0E4E" w:rsidRPr="00543284">
        <w:rPr>
          <w:sz w:val="24"/>
          <w:szCs w:val="24"/>
        </w:rPr>
        <w:t>Ассоциации</w:t>
      </w:r>
      <w:r w:rsidR="00693B42" w:rsidRPr="00543284">
        <w:rPr>
          <w:sz w:val="24"/>
          <w:szCs w:val="24"/>
        </w:rPr>
        <w:t xml:space="preserve"> могут быть обжалованы лицами, считающими, что их права и законные интересы были нарушены указанными решениями</w:t>
      </w:r>
      <w:r w:rsidRPr="00543284">
        <w:rPr>
          <w:sz w:val="24"/>
          <w:szCs w:val="24"/>
        </w:rPr>
        <w:t>, действиями или бездействием</w:t>
      </w:r>
      <w:r w:rsidR="00693B42" w:rsidRPr="00543284">
        <w:rPr>
          <w:sz w:val="24"/>
          <w:szCs w:val="24"/>
        </w:rPr>
        <w:t>.</w:t>
      </w:r>
    </w:p>
    <w:p w14:paraId="1D8A8771" w14:textId="65F0ABDA" w:rsidR="00026FE1" w:rsidRPr="00543284" w:rsidRDefault="00026FE1" w:rsidP="007C2120">
      <w:pPr>
        <w:pStyle w:val="af7"/>
        <w:numPr>
          <w:ilvl w:val="1"/>
          <w:numId w:val="2"/>
        </w:numPr>
        <w:spacing w:line="276" w:lineRule="auto"/>
        <w:rPr>
          <w:sz w:val="24"/>
          <w:szCs w:val="24"/>
        </w:rPr>
      </w:pPr>
      <w:r w:rsidRPr="00543284">
        <w:rPr>
          <w:sz w:val="24"/>
          <w:szCs w:val="24"/>
        </w:rPr>
        <w:t xml:space="preserve">Обжалование происходит посредством направления жалобы на действия или бездействия органов </w:t>
      </w:r>
      <w:r w:rsidR="005F0E4E" w:rsidRPr="00543284">
        <w:rPr>
          <w:sz w:val="24"/>
          <w:szCs w:val="24"/>
        </w:rPr>
        <w:t>Ассоциации</w:t>
      </w:r>
      <w:r w:rsidRPr="00543284">
        <w:rPr>
          <w:sz w:val="24"/>
          <w:szCs w:val="24"/>
        </w:rPr>
        <w:t xml:space="preserve">. Жалоба на действие или бездействие исполнительного органа управления </w:t>
      </w:r>
      <w:r w:rsidR="005F0E4E" w:rsidRPr="00543284">
        <w:rPr>
          <w:sz w:val="24"/>
          <w:szCs w:val="24"/>
        </w:rPr>
        <w:t>Ассоциации</w:t>
      </w:r>
      <w:r w:rsidRPr="00543284">
        <w:rPr>
          <w:sz w:val="24"/>
          <w:szCs w:val="24"/>
        </w:rPr>
        <w:t xml:space="preserve"> направляется в постоянно действующий коллегиальный орган управления </w:t>
      </w:r>
      <w:r w:rsidR="005F0E4E" w:rsidRPr="00543284">
        <w:rPr>
          <w:sz w:val="24"/>
          <w:szCs w:val="24"/>
        </w:rPr>
        <w:t>Ассоциации</w:t>
      </w:r>
      <w:r w:rsidRPr="00543284">
        <w:rPr>
          <w:sz w:val="24"/>
          <w:szCs w:val="24"/>
        </w:rPr>
        <w:t xml:space="preserve">. Жалоба на действие или бездействие постоянно действующего коллегиального органа управления </w:t>
      </w:r>
      <w:r w:rsidR="005F0E4E" w:rsidRPr="00543284">
        <w:rPr>
          <w:sz w:val="24"/>
          <w:szCs w:val="24"/>
        </w:rPr>
        <w:t>Ассоциации</w:t>
      </w:r>
      <w:r w:rsidRPr="00543284">
        <w:rPr>
          <w:sz w:val="24"/>
          <w:szCs w:val="24"/>
        </w:rPr>
        <w:t xml:space="preserve"> направляется в </w:t>
      </w:r>
      <w:r w:rsidR="00337B9B" w:rsidRPr="00543284">
        <w:rPr>
          <w:sz w:val="24"/>
          <w:szCs w:val="24"/>
        </w:rPr>
        <w:t>Ассоциацию</w:t>
      </w:r>
      <w:r w:rsidRPr="00543284">
        <w:rPr>
          <w:sz w:val="24"/>
          <w:szCs w:val="24"/>
        </w:rPr>
        <w:t xml:space="preserve"> для ее рассмотрения на общем собрании членов </w:t>
      </w:r>
      <w:r w:rsidR="005F0E4E" w:rsidRPr="00543284">
        <w:rPr>
          <w:sz w:val="24"/>
          <w:szCs w:val="24"/>
        </w:rPr>
        <w:t>Ассоциации</w:t>
      </w:r>
      <w:r w:rsidRPr="00543284">
        <w:rPr>
          <w:sz w:val="24"/>
          <w:szCs w:val="24"/>
        </w:rPr>
        <w:t xml:space="preserve">. Действия или бездействие иных органов </w:t>
      </w:r>
      <w:r w:rsidR="005F0E4E" w:rsidRPr="00543284">
        <w:rPr>
          <w:sz w:val="24"/>
          <w:szCs w:val="24"/>
        </w:rPr>
        <w:t>Ассоциации</w:t>
      </w:r>
      <w:r w:rsidRPr="00543284">
        <w:rPr>
          <w:sz w:val="24"/>
          <w:szCs w:val="24"/>
        </w:rPr>
        <w:t xml:space="preserve"> обжалуется в исполнительный орган управления </w:t>
      </w:r>
      <w:r w:rsidR="005F0E4E" w:rsidRPr="00543284">
        <w:rPr>
          <w:sz w:val="24"/>
          <w:szCs w:val="24"/>
        </w:rPr>
        <w:t>Ассоциации</w:t>
      </w:r>
      <w:r w:rsidRPr="00543284">
        <w:rPr>
          <w:sz w:val="24"/>
          <w:szCs w:val="24"/>
        </w:rPr>
        <w:t>.</w:t>
      </w:r>
    </w:p>
    <w:p w14:paraId="0C9FA3B8" w14:textId="52A28FAF" w:rsidR="00026FE1" w:rsidRPr="00543284" w:rsidRDefault="00026FE1" w:rsidP="007C2120">
      <w:pPr>
        <w:pStyle w:val="af7"/>
        <w:numPr>
          <w:ilvl w:val="1"/>
          <w:numId w:val="2"/>
        </w:numPr>
        <w:spacing w:line="276" w:lineRule="auto"/>
        <w:rPr>
          <w:sz w:val="24"/>
          <w:szCs w:val="24"/>
        </w:rPr>
      </w:pPr>
      <w:r w:rsidRPr="00543284">
        <w:rPr>
          <w:sz w:val="24"/>
          <w:szCs w:val="24"/>
        </w:rPr>
        <w:t>В жалобе должно содержаться:</w:t>
      </w:r>
    </w:p>
    <w:p w14:paraId="63587A05" w14:textId="3E38EB07" w:rsidR="00026FE1" w:rsidRPr="00543284" w:rsidRDefault="00026FE1" w:rsidP="007C2120">
      <w:pPr>
        <w:pStyle w:val="af7"/>
        <w:numPr>
          <w:ilvl w:val="3"/>
          <w:numId w:val="2"/>
        </w:numPr>
        <w:tabs>
          <w:tab w:val="left" w:pos="426"/>
        </w:tabs>
        <w:spacing w:line="276" w:lineRule="auto"/>
        <w:ind w:left="0" w:firstLine="0"/>
        <w:rPr>
          <w:sz w:val="24"/>
          <w:szCs w:val="24"/>
        </w:rPr>
      </w:pPr>
      <w:r w:rsidRPr="00543284">
        <w:rPr>
          <w:sz w:val="24"/>
          <w:szCs w:val="24"/>
        </w:rPr>
        <w:t>наименование юридического лица, подающего жалобу, или фамилия, имя и отчество физического лица (в т.</w:t>
      </w:r>
      <w:r w:rsidR="00745EE3" w:rsidRPr="00543284">
        <w:rPr>
          <w:sz w:val="24"/>
          <w:szCs w:val="24"/>
        </w:rPr>
        <w:t xml:space="preserve"> </w:t>
      </w:r>
      <w:r w:rsidRPr="00543284">
        <w:rPr>
          <w:sz w:val="24"/>
          <w:szCs w:val="24"/>
        </w:rPr>
        <w:t>ч. индивидуального предпринимателя), подающего жалобу;</w:t>
      </w:r>
    </w:p>
    <w:p w14:paraId="0A9B62C1" w14:textId="6E603E0A" w:rsidR="00026FE1" w:rsidRPr="00543284" w:rsidRDefault="00026FE1" w:rsidP="007C2120">
      <w:pPr>
        <w:pStyle w:val="af7"/>
        <w:numPr>
          <w:ilvl w:val="3"/>
          <w:numId w:val="2"/>
        </w:numPr>
        <w:tabs>
          <w:tab w:val="left" w:pos="426"/>
        </w:tabs>
        <w:spacing w:line="276" w:lineRule="auto"/>
        <w:ind w:left="0" w:firstLine="0"/>
        <w:rPr>
          <w:sz w:val="24"/>
          <w:szCs w:val="24"/>
        </w:rPr>
      </w:pPr>
      <w:r w:rsidRPr="00543284">
        <w:rPr>
          <w:sz w:val="24"/>
          <w:szCs w:val="24"/>
        </w:rPr>
        <w:t>адрес лица, подающего жалобу, для направления ответа на жалобу и иных документов;</w:t>
      </w:r>
    </w:p>
    <w:p w14:paraId="136A4185" w14:textId="31EB865C" w:rsidR="00026FE1" w:rsidRPr="00543284" w:rsidRDefault="00026FE1" w:rsidP="007C2120">
      <w:pPr>
        <w:pStyle w:val="af7"/>
        <w:numPr>
          <w:ilvl w:val="3"/>
          <w:numId w:val="2"/>
        </w:numPr>
        <w:tabs>
          <w:tab w:val="left" w:pos="426"/>
        </w:tabs>
        <w:spacing w:line="276" w:lineRule="auto"/>
        <w:ind w:left="0" w:firstLine="0"/>
        <w:rPr>
          <w:sz w:val="24"/>
          <w:szCs w:val="24"/>
        </w:rPr>
      </w:pPr>
      <w:r w:rsidRPr="00543284">
        <w:rPr>
          <w:sz w:val="24"/>
          <w:szCs w:val="24"/>
        </w:rPr>
        <w:lastRenderedPageBreak/>
        <w:t>указание на решение, действи</w:t>
      </w:r>
      <w:r w:rsidR="00615FB2" w:rsidRPr="00543284">
        <w:rPr>
          <w:sz w:val="24"/>
          <w:szCs w:val="24"/>
        </w:rPr>
        <w:t>я</w:t>
      </w:r>
      <w:r w:rsidRPr="00543284">
        <w:rPr>
          <w:sz w:val="24"/>
          <w:szCs w:val="24"/>
        </w:rPr>
        <w:t xml:space="preserve"> или бездействие, являющиеся предметом жалобы;</w:t>
      </w:r>
    </w:p>
    <w:p w14:paraId="7D3904B5" w14:textId="1587FD3F" w:rsidR="00026FE1" w:rsidRPr="00543284" w:rsidRDefault="00615FB2" w:rsidP="007C2120">
      <w:pPr>
        <w:pStyle w:val="af7"/>
        <w:numPr>
          <w:ilvl w:val="3"/>
          <w:numId w:val="2"/>
        </w:numPr>
        <w:tabs>
          <w:tab w:val="left" w:pos="426"/>
        </w:tabs>
        <w:spacing w:line="276" w:lineRule="auto"/>
        <w:ind w:left="0" w:firstLine="0"/>
        <w:rPr>
          <w:sz w:val="24"/>
          <w:szCs w:val="24"/>
        </w:rPr>
      </w:pPr>
      <w:r w:rsidRPr="00543284">
        <w:rPr>
          <w:sz w:val="24"/>
          <w:szCs w:val="24"/>
        </w:rPr>
        <w:t>обстоятельства, на которых основана жалоба, в том числе указание на права и законные интересы, которые были нарушены;</w:t>
      </w:r>
    </w:p>
    <w:p w14:paraId="04ADAB0E" w14:textId="338E4A12" w:rsidR="00615FB2" w:rsidRPr="00543284" w:rsidRDefault="00615FB2" w:rsidP="007C2120">
      <w:pPr>
        <w:pStyle w:val="af7"/>
        <w:numPr>
          <w:ilvl w:val="3"/>
          <w:numId w:val="2"/>
        </w:numPr>
        <w:tabs>
          <w:tab w:val="left" w:pos="426"/>
        </w:tabs>
        <w:spacing w:line="276" w:lineRule="auto"/>
        <w:ind w:left="0" w:firstLine="0"/>
        <w:rPr>
          <w:sz w:val="24"/>
          <w:szCs w:val="24"/>
        </w:rPr>
      </w:pPr>
      <w:r w:rsidRPr="00543284">
        <w:rPr>
          <w:sz w:val="24"/>
          <w:szCs w:val="24"/>
        </w:rPr>
        <w:t>подпись лица, подающего жалобу, и дата составления жалобы.</w:t>
      </w:r>
    </w:p>
    <w:p w14:paraId="2A303520" w14:textId="1631F580" w:rsidR="00693B42" w:rsidRPr="00543284" w:rsidRDefault="00615FB2" w:rsidP="007C2120">
      <w:pPr>
        <w:pStyle w:val="af7"/>
        <w:numPr>
          <w:ilvl w:val="1"/>
          <w:numId w:val="2"/>
        </w:numPr>
        <w:spacing w:line="276" w:lineRule="auto"/>
        <w:rPr>
          <w:sz w:val="24"/>
          <w:szCs w:val="24"/>
        </w:rPr>
      </w:pPr>
      <w:r w:rsidRPr="00543284">
        <w:rPr>
          <w:sz w:val="24"/>
          <w:szCs w:val="24"/>
        </w:rPr>
        <w:t>К жалобе должны быть приложены документы, подтверждающие полномочия лица, подписавшего жалобу. К жалобе могут прилагаться документы</w:t>
      </w:r>
      <w:r w:rsidR="005B54EE" w:rsidRPr="00543284">
        <w:rPr>
          <w:sz w:val="24"/>
          <w:szCs w:val="24"/>
        </w:rPr>
        <w:t>,</w:t>
      </w:r>
      <w:r w:rsidRPr="00543284">
        <w:rPr>
          <w:sz w:val="24"/>
          <w:szCs w:val="24"/>
        </w:rPr>
        <w:t xml:space="preserve"> подтверждающие обстоятельства, изложенные в жалобе, и иные документы, если они необходимы для своевременного и правильного рассмотрения жалобы.</w:t>
      </w:r>
    </w:p>
    <w:p w14:paraId="4E6F2DC2" w14:textId="746C0319" w:rsidR="00615FB2" w:rsidRPr="00543284" w:rsidRDefault="00615FB2" w:rsidP="007C2120">
      <w:pPr>
        <w:pStyle w:val="af7"/>
        <w:numPr>
          <w:ilvl w:val="1"/>
          <w:numId w:val="2"/>
        </w:numPr>
        <w:spacing w:line="276" w:lineRule="auto"/>
        <w:rPr>
          <w:sz w:val="24"/>
          <w:szCs w:val="24"/>
        </w:rPr>
      </w:pPr>
      <w:r w:rsidRPr="00543284">
        <w:rPr>
          <w:sz w:val="24"/>
          <w:szCs w:val="24"/>
        </w:rPr>
        <w:t xml:space="preserve">Жалоба рассматривается органом управления </w:t>
      </w:r>
      <w:r w:rsidR="005F0E4E" w:rsidRPr="00543284">
        <w:rPr>
          <w:sz w:val="24"/>
          <w:szCs w:val="24"/>
        </w:rPr>
        <w:t>Ассоциации</w:t>
      </w:r>
      <w:r w:rsidRPr="00543284">
        <w:rPr>
          <w:sz w:val="24"/>
          <w:szCs w:val="24"/>
        </w:rPr>
        <w:t>, в который она была направлена, в течение тридцати дней с момента ее поступления</w:t>
      </w:r>
      <w:r w:rsidR="007F706B" w:rsidRPr="00543284">
        <w:rPr>
          <w:sz w:val="24"/>
          <w:szCs w:val="24"/>
        </w:rPr>
        <w:t xml:space="preserve">, или на ближайшем общем собрании членов </w:t>
      </w:r>
      <w:r w:rsidR="005F0E4E" w:rsidRPr="00543284">
        <w:rPr>
          <w:sz w:val="24"/>
          <w:szCs w:val="24"/>
        </w:rPr>
        <w:t>Ассоциации</w:t>
      </w:r>
      <w:r w:rsidR="007F706B" w:rsidRPr="00543284">
        <w:rPr>
          <w:sz w:val="24"/>
          <w:szCs w:val="24"/>
        </w:rPr>
        <w:t>, если жалоба подлежит рассмотрению указанным органом управления</w:t>
      </w:r>
      <w:r w:rsidRPr="00543284">
        <w:rPr>
          <w:sz w:val="24"/>
          <w:szCs w:val="24"/>
        </w:rPr>
        <w:t>.</w:t>
      </w:r>
      <w:r w:rsidR="008B7E9D" w:rsidRPr="00543284">
        <w:rPr>
          <w:sz w:val="24"/>
          <w:szCs w:val="24"/>
        </w:rPr>
        <w:t xml:space="preserve"> По требованию лица, подающего жалобу, такое рассмотрение производится в его присутствии. </w:t>
      </w:r>
    </w:p>
    <w:p w14:paraId="68FA4679" w14:textId="64FF6851" w:rsidR="008B7E9D" w:rsidRPr="00543284" w:rsidRDefault="008B7E9D" w:rsidP="007C2120">
      <w:pPr>
        <w:pStyle w:val="af7"/>
        <w:numPr>
          <w:ilvl w:val="1"/>
          <w:numId w:val="2"/>
        </w:numPr>
        <w:spacing w:line="276" w:lineRule="auto"/>
        <w:rPr>
          <w:sz w:val="24"/>
          <w:szCs w:val="24"/>
        </w:rPr>
      </w:pPr>
      <w:r w:rsidRPr="00543284">
        <w:rPr>
          <w:sz w:val="24"/>
          <w:szCs w:val="24"/>
        </w:rPr>
        <w:t xml:space="preserve">В результате рассмотрения жалобы орган управления </w:t>
      </w:r>
      <w:r w:rsidR="005F0E4E" w:rsidRPr="00543284">
        <w:rPr>
          <w:sz w:val="24"/>
          <w:szCs w:val="24"/>
        </w:rPr>
        <w:t>Ассоциации</w:t>
      </w:r>
      <w:r w:rsidRPr="00543284">
        <w:rPr>
          <w:sz w:val="24"/>
          <w:szCs w:val="24"/>
        </w:rPr>
        <w:t xml:space="preserve"> принимает решение об установлении факта нарушения прав и законных интересов действиями или бездействием органов </w:t>
      </w:r>
      <w:r w:rsidR="005F0E4E" w:rsidRPr="00543284">
        <w:rPr>
          <w:sz w:val="24"/>
          <w:szCs w:val="24"/>
        </w:rPr>
        <w:t>Ассоциации</w:t>
      </w:r>
      <w:r w:rsidRPr="00543284">
        <w:rPr>
          <w:sz w:val="24"/>
          <w:szCs w:val="24"/>
        </w:rPr>
        <w:t>, или об отсутствии такого факта. Решение об установлении указанных фактов должно быть мотивированным и содержать указание на обстоятельства и факты, на основании которых вынесено такое решение.</w:t>
      </w:r>
    </w:p>
    <w:p w14:paraId="53998865" w14:textId="3930CFEC" w:rsidR="008B7E9D" w:rsidRPr="00543284" w:rsidRDefault="008B7E9D" w:rsidP="007C2120">
      <w:pPr>
        <w:pStyle w:val="af7"/>
        <w:numPr>
          <w:ilvl w:val="1"/>
          <w:numId w:val="2"/>
        </w:numPr>
        <w:spacing w:line="276" w:lineRule="auto"/>
        <w:rPr>
          <w:sz w:val="24"/>
          <w:szCs w:val="24"/>
        </w:rPr>
      </w:pPr>
      <w:r w:rsidRPr="00543284">
        <w:rPr>
          <w:sz w:val="24"/>
          <w:szCs w:val="24"/>
        </w:rPr>
        <w:t xml:space="preserve"> При установлении факта нарушения прав и законных интересов действиями или бездействием органов </w:t>
      </w:r>
      <w:r w:rsidR="005F0E4E" w:rsidRPr="00543284">
        <w:rPr>
          <w:sz w:val="24"/>
          <w:szCs w:val="24"/>
        </w:rPr>
        <w:t>Ассоциации</w:t>
      </w:r>
      <w:r w:rsidRPr="00543284">
        <w:rPr>
          <w:sz w:val="24"/>
          <w:szCs w:val="24"/>
        </w:rPr>
        <w:t xml:space="preserve"> уполномоченный орган управления </w:t>
      </w:r>
      <w:r w:rsidR="005F0E4E" w:rsidRPr="00543284">
        <w:rPr>
          <w:sz w:val="24"/>
          <w:szCs w:val="24"/>
        </w:rPr>
        <w:t>Ассоциации</w:t>
      </w:r>
      <w:r w:rsidRPr="00543284">
        <w:rPr>
          <w:sz w:val="24"/>
          <w:szCs w:val="24"/>
        </w:rPr>
        <w:t xml:space="preserve"> в том же решении определяет меры для устранения нарушения прав и законных интересов, а также для предотвращения таких нарушений в будущем.</w:t>
      </w:r>
    </w:p>
    <w:p w14:paraId="5BC5805A" w14:textId="297E121D" w:rsidR="0060669D" w:rsidRPr="00543284" w:rsidRDefault="008B7E9D" w:rsidP="007C2120">
      <w:pPr>
        <w:pStyle w:val="af7"/>
        <w:numPr>
          <w:ilvl w:val="1"/>
          <w:numId w:val="2"/>
        </w:numPr>
        <w:spacing w:line="276" w:lineRule="auto"/>
        <w:rPr>
          <w:sz w:val="24"/>
          <w:szCs w:val="24"/>
        </w:rPr>
      </w:pPr>
      <w:r w:rsidRPr="00543284">
        <w:rPr>
          <w:sz w:val="24"/>
          <w:szCs w:val="24"/>
        </w:rPr>
        <w:t>Решение по жалобе направляется или вручается лицу, подавшему жалобу, в течение пяти дней со дня вынесения такого решения.</w:t>
      </w:r>
    </w:p>
    <w:p w14:paraId="14402900" w14:textId="77777777" w:rsidR="0060669D" w:rsidRPr="00543284" w:rsidRDefault="0060669D" w:rsidP="007C2120">
      <w:pPr>
        <w:spacing w:line="276" w:lineRule="auto"/>
        <w:rPr>
          <w:sz w:val="24"/>
          <w:szCs w:val="24"/>
        </w:rPr>
      </w:pPr>
    </w:p>
    <w:p w14:paraId="15D466F7" w14:textId="77777777" w:rsidR="00C516E3" w:rsidRPr="00543284" w:rsidRDefault="00C516E3" w:rsidP="007C2120">
      <w:pPr>
        <w:spacing w:line="276" w:lineRule="auto"/>
        <w:rPr>
          <w:sz w:val="24"/>
          <w:szCs w:val="24"/>
        </w:rPr>
        <w:sectPr w:rsidR="00C516E3" w:rsidRPr="00543284" w:rsidSect="007C2120">
          <w:headerReference w:type="default" r:id="rId10"/>
          <w:footerReference w:type="default" r:id="rId11"/>
          <w:pgSz w:w="12240" w:h="15840"/>
          <w:pgMar w:top="567" w:right="758" w:bottom="851" w:left="1418" w:header="284" w:footer="31" w:gutter="0"/>
          <w:pgNumType w:start="2"/>
          <w:cols w:space="708"/>
          <w:docGrid w:linePitch="360"/>
        </w:sectPr>
      </w:pPr>
    </w:p>
    <w:p w14:paraId="7B6FC757" w14:textId="77777777" w:rsidR="00AF3087" w:rsidRPr="007C2120" w:rsidRDefault="00AF3087" w:rsidP="007C2120">
      <w:pPr>
        <w:spacing w:line="276" w:lineRule="auto"/>
        <w:ind w:firstLine="0"/>
        <w:jc w:val="right"/>
        <w:rPr>
          <w:color w:val="808080" w:themeColor="background1" w:themeShade="80"/>
          <w:sz w:val="16"/>
          <w:szCs w:val="16"/>
        </w:rPr>
      </w:pPr>
      <w:r w:rsidRPr="007C2120">
        <w:rPr>
          <w:color w:val="808080" w:themeColor="background1" w:themeShade="80"/>
          <w:sz w:val="16"/>
          <w:szCs w:val="16"/>
        </w:rPr>
        <w:lastRenderedPageBreak/>
        <w:t>Приложение 1</w:t>
      </w:r>
    </w:p>
    <w:p w14:paraId="0A3F5BB4" w14:textId="3DB1C879" w:rsidR="00AF3087" w:rsidRPr="007C2120" w:rsidRDefault="00AF3087" w:rsidP="007C2120">
      <w:pPr>
        <w:spacing w:line="276" w:lineRule="auto"/>
        <w:ind w:firstLine="0"/>
        <w:jc w:val="right"/>
        <w:rPr>
          <w:color w:val="808080" w:themeColor="background1" w:themeShade="80"/>
          <w:sz w:val="16"/>
          <w:szCs w:val="16"/>
        </w:rPr>
      </w:pPr>
      <w:r w:rsidRPr="007C2120">
        <w:rPr>
          <w:color w:val="808080" w:themeColor="background1" w:themeShade="80"/>
          <w:sz w:val="16"/>
          <w:szCs w:val="16"/>
        </w:rPr>
        <w:t xml:space="preserve">к Положению о членстве </w:t>
      </w:r>
      <w:r w:rsidR="00337B9B" w:rsidRPr="007C2120">
        <w:rPr>
          <w:color w:val="808080" w:themeColor="background1" w:themeShade="80"/>
          <w:sz w:val="16"/>
          <w:szCs w:val="16"/>
        </w:rPr>
        <w:t>Ассоциации</w:t>
      </w:r>
      <w:r w:rsidRPr="007C2120">
        <w:rPr>
          <w:color w:val="808080" w:themeColor="background1" w:themeShade="80"/>
          <w:sz w:val="16"/>
          <w:szCs w:val="16"/>
        </w:rPr>
        <w:t xml:space="preserve"> СРО «Нефтегаз</w:t>
      </w:r>
      <w:r w:rsidR="00A2294C" w:rsidRPr="007C2120">
        <w:rPr>
          <w:color w:val="808080" w:themeColor="background1" w:themeShade="80"/>
          <w:sz w:val="16"/>
          <w:szCs w:val="16"/>
        </w:rPr>
        <w:t>изыскания</w:t>
      </w:r>
      <w:r w:rsidRPr="007C2120">
        <w:rPr>
          <w:color w:val="808080" w:themeColor="background1" w:themeShade="80"/>
          <w:sz w:val="16"/>
          <w:szCs w:val="16"/>
        </w:rPr>
        <w:t>-Альянс»,</w:t>
      </w:r>
    </w:p>
    <w:p w14:paraId="3BADCF0C" w14:textId="77777777" w:rsidR="00AF3087" w:rsidRPr="007C2120" w:rsidRDefault="00AF3087" w:rsidP="007C2120">
      <w:pPr>
        <w:spacing w:line="276" w:lineRule="auto"/>
        <w:ind w:firstLine="0"/>
        <w:jc w:val="right"/>
        <w:rPr>
          <w:color w:val="808080" w:themeColor="background1" w:themeShade="80"/>
          <w:sz w:val="16"/>
          <w:szCs w:val="16"/>
        </w:rPr>
      </w:pPr>
      <w:r w:rsidRPr="007C2120">
        <w:rPr>
          <w:color w:val="808080" w:themeColor="background1" w:themeShade="80"/>
          <w:sz w:val="16"/>
          <w:szCs w:val="16"/>
        </w:rPr>
        <w:t xml:space="preserve"> в том числе о требованиях к членам, </w:t>
      </w:r>
    </w:p>
    <w:p w14:paraId="15ECE437" w14:textId="77777777" w:rsidR="00AF3087" w:rsidRPr="007C2120" w:rsidRDefault="00AF3087" w:rsidP="007C2120">
      <w:pPr>
        <w:spacing w:line="276" w:lineRule="auto"/>
        <w:ind w:firstLine="0"/>
        <w:jc w:val="right"/>
        <w:rPr>
          <w:color w:val="808080" w:themeColor="background1" w:themeShade="80"/>
          <w:sz w:val="16"/>
          <w:szCs w:val="16"/>
        </w:rPr>
      </w:pPr>
      <w:r w:rsidRPr="007C2120">
        <w:rPr>
          <w:color w:val="808080" w:themeColor="background1" w:themeShade="80"/>
          <w:sz w:val="16"/>
          <w:szCs w:val="16"/>
        </w:rPr>
        <w:t xml:space="preserve">о размере, порядке расчета и уплаты </w:t>
      </w:r>
    </w:p>
    <w:p w14:paraId="2AB211D8" w14:textId="3BFBD830" w:rsidR="00AF3087" w:rsidRPr="007C2120" w:rsidRDefault="00AF3087" w:rsidP="007C2120">
      <w:pPr>
        <w:spacing w:line="276" w:lineRule="auto"/>
        <w:ind w:firstLine="0"/>
        <w:jc w:val="right"/>
        <w:rPr>
          <w:color w:val="808080" w:themeColor="background1" w:themeShade="80"/>
          <w:sz w:val="20"/>
          <w:szCs w:val="20"/>
        </w:rPr>
      </w:pPr>
      <w:r w:rsidRPr="007C2120">
        <w:rPr>
          <w:color w:val="808080" w:themeColor="background1" w:themeShade="80"/>
          <w:sz w:val="16"/>
          <w:szCs w:val="16"/>
        </w:rPr>
        <w:t>вступительного взноса, членских взносов</w:t>
      </w:r>
    </w:p>
    <w:p w14:paraId="0C634278" w14:textId="77777777" w:rsidR="00AF3087" w:rsidRPr="007C2120" w:rsidRDefault="00AF3087" w:rsidP="007C2120">
      <w:pPr>
        <w:spacing w:line="276" w:lineRule="auto"/>
        <w:ind w:firstLine="0"/>
        <w:jc w:val="center"/>
        <w:rPr>
          <w:b/>
          <w:sz w:val="20"/>
          <w:szCs w:val="20"/>
        </w:rPr>
      </w:pPr>
    </w:p>
    <w:p w14:paraId="6489BCE6" w14:textId="6599397B" w:rsidR="0009688D" w:rsidRPr="007C2120" w:rsidRDefault="0009688D" w:rsidP="007C2120">
      <w:pPr>
        <w:pStyle w:val="af7"/>
        <w:tabs>
          <w:tab w:val="left" w:pos="426"/>
        </w:tabs>
        <w:spacing w:line="276" w:lineRule="auto"/>
        <w:ind w:left="0" w:firstLine="0"/>
        <w:jc w:val="center"/>
        <w:rPr>
          <w:b/>
          <w:sz w:val="20"/>
          <w:szCs w:val="20"/>
        </w:rPr>
      </w:pPr>
      <w:r w:rsidRPr="007C2120">
        <w:rPr>
          <w:b/>
          <w:sz w:val="20"/>
          <w:szCs w:val="20"/>
        </w:rPr>
        <w:t>Размер регулярного членского взноса и сроки его уплаты</w:t>
      </w:r>
    </w:p>
    <w:p w14:paraId="423F1AE5" w14:textId="77777777" w:rsidR="0009688D" w:rsidRPr="007C2120" w:rsidRDefault="0009688D" w:rsidP="007C2120">
      <w:pPr>
        <w:pStyle w:val="af7"/>
        <w:tabs>
          <w:tab w:val="left" w:pos="426"/>
        </w:tabs>
        <w:spacing w:line="276" w:lineRule="auto"/>
        <w:ind w:left="0" w:firstLine="0"/>
        <w:rPr>
          <w:sz w:val="20"/>
          <w:szCs w:val="20"/>
        </w:rPr>
      </w:pPr>
    </w:p>
    <w:p w14:paraId="69BD0775" w14:textId="77777777" w:rsidR="00A2294C" w:rsidRPr="007C2120" w:rsidRDefault="00A2294C" w:rsidP="007C2120">
      <w:pPr>
        <w:pStyle w:val="af7"/>
        <w:numPr>
          <w:ilvl w:val="0"/>
          <w:numId w:val="5"/>
        </w:numPr>
        <w:tabs>
          <w:tab w:val="left" w:pos="426"/>
        </w:tabs>
        <w:spacing w:line="276" w:lineRule="auto"/>
        <w:rPr>
          <w:del w:id="84" w:author="Andrey Khodus" w:date="2022-10-12T02:50:00Z"/>
          <w:sz w:val="20"/>
          <w:szCs w:val="20"/>
        </w:rPr>
      </w:pPr>
      <w:del w:id="85" w:author="Andrey Khodus" w:date="2022-10-12T02:50:00Z">
        <w:r w:rsidRPr="007C2120">
          <w:rPr>
            <w:sz w:val="20"/>
            <w:szCs w:val="20"/>
          </w:rPr>
          <w:delText>Для плательщиков взносов, относящихся к категории 1, устанавливается регулярный членский взнос в размере шестидесяти тысяч рублей.</w:delText>
        </w:r>
      </w:del>
    </w:p>
    <w:p w14:paraId="48209946" w14:textId="091D1A44" w:rsidR="00A2294C" w:rsidRPr="007C2120" w:rsidRDefault="00A2294C" w:rsidP="007C2120">
      <w:pPr>
        <w:pStyle w:val="af7"/>
        <w:numPr>
          <w:ilvl w:val="0"/>
          <w:numId w:val="5"/>
        </w:numPr>
        <w:tabs>
          <w:tab w:val="left" w:pos="426"/>
        </w:tabs>
        <w:spacing w:line="276" w:lineRule="auto"/>
        <w:rPr>
          <w:ins w:id="86" w:author="Andrey Khodus" w:date="2022-10-12T02:50:00Z"/>
          <w:sz w:val="20"/>
          <w:szCs w:val="20"/>
        </w:rPr>
      </w:pPr>
      <w:del w:id="87" w:author="Andrey Khodus" w:date="2022-10-12T02:50:00Z">
        <w:r w:rsidRPr="007C2120">
          <w:rPr>
            <w:sz w:val="20"/>
            <w:szCs w:val="20"/>
          </w:rPr>
          <w:delText xml:space="preserve">Для плательщиков взносов, относящихся к категории 2, устанавливается регулярный членский взнос в </w:delText>
        </w:r>
      </w:del>
      <w:ins w:id="88" w:author="Andrey Khodus" w:date="2022-10-12T02:50:00Z">
        <w:r w:rsidR="00674B2A" w:rsidRPr="007C2120">
          <w:rPr>
            <w:sz w:val="20"/>
            <w:szCs w:val="20"/>
          </w:rPr>
          <w:t>Размер регулярного членского взноса определяется</w:t>
        </w:r>
        <w:r w:rsidRPr="007C2120">
          <w:rPr>
            <w:sz w:val="20"/>
            <w:szCs w:val="20"/>
          </w:rPr>
          <w:t xml:space="preserve"> в </w:t>
        </w:r>
      </w:ins>
      <w:r w:rsidRPr="007C2120">
        <w:rPr>
          <w:sz w:val="20"/>
          <w:szCs w:val="20"/>
        </w:rPr>
        <w:t xml:space="preserve">зависимости от объема работ по инженерным изысканиям </w:t>
      </w:r>
      <w:ins w:id="89" w:author="Andrey Khodus" w:date="2022-10-12T02:50:00Z">
        <w:r w:rsidR="00674B2A" w:rsidRPr="007C2120">
          <w:rPr>
            <w:sz w:val="20"/>
            <w:szCs w:val="20"/>
          </w:rPr>
          <w:t xml:space="preserve">плательщика взноса </w:t>
        </w:r>
      </w:ins>
      <w:r w:rsidRPr="007C2120">
        <w:rPr>
          <w:sz w:val="20"/>
          <w:szCs w:val="20"/>
        </w:rPr>
        <w:t>за предшествующий</w:t>
      </w:r>
      <w:r w:rsidR="001A0105" w:rsidRPr="007C2120">
        <w:rPr>
          <w:sz w:val="20"/>
          <w:szCs w:val="20"/>
        </w:rPr>
        <w:t xml:space="preserve"> </w:t>
      </w:r>
      <w:ins w:id="90" w:author="Andrey Khodus" w:date="2022-10-12T02:50:00Z">
        <w:r w:rsidR="001A0105" w:rsidRPr="007C2120">
          <w:rPr>
            <w:sz w:val="20"/>
            <w:szCs w:val="20"/>
          </w:rPr>
          <w:t>отчетному</w:t>
        </w:r>
        <w:r w:rsidRPr="007C2120">
          <w:rPr>
            <w:sz w:val="20"/>
            <w:szCs w:val="20"/>
          </w:rPr>
          <w:t xml:space="preserve"> </w:t>
        </w:r>
      </w:ins>
      <w:r w:rsidRPr="007C2120">
        <w:rPr>
          <w:sz w:val="20"/>
          <w:szCs w:val="20"/>
        </w:rPr>
        <w:t xml:space="preserve">год и </w:t>
      </w:r>
      <w:ins w:id="91" w:author="Andrey Khodus" w:date="2022-10-12T02:50:00Z">
        <w:r w:rsidR="00674B2A" w:rsidRPr="007C2120">
          <w:rPr>
            <w:sz w:val="20"/>
            <w:szCs w:val="20"/>
          </w:rPr>
          <w:t xml:space="preserve">его </w:t>
        </w:r>
      </w:ins>
      <w:r w:rsidRPr="007C2120">
        <w:rPr>
          <w:sz w:val="20"/>
          <w:szCs w:val="20"/>
        </w:rPr>
        <w:t xml:space="preserve">среднесписочной численности работников. </w:t>
      </w:r>
      <w:del w:id="92" w:author="Andrey Khodus" w:date="2022-10-12T02:50:00Z">
        <w:r w:rsidRPr="007C2120">
          <w:rPr>
            <w:sz w:val="20"/>
            <w:szCs w:val="20"/>
          </w:rPr>
          <w:delText>Размер взноса определяется в соответствии с Таблицей 1:</w:delText>
        </w:r>
      </w:del>
      <w:ins w:id="93" w:author="Andrey Khodus" w:date="2022-10-12T02:50:00Z">
        <w:r w:rsidRPr="007C2120">
          <w:rPr>
            <w:sz w:val="20"/>
            <w:szCs w:val="20"/>
          </w:rPr>
          <w:t>Размер</w:t>
        </w:r>
        <w:r w:rsidR="00674B2A" w:rsidRPr="007C2120">
          <w:rPr>
            <w:sz w:val="20"/>
            <w:szCs w:val="20"/>
          </w:rPr>
          <w:t>ы</w:t>
        </w:r>
        <w:r w:rsidRPr="007C2120">
          <w:rPr>
            <w:sz w:val="20"/>
            <w:szCs w:val="20"/>
          </w:rPr>
          <w:t xml:space="preserve"> взнос</w:t>
        </w:r>
        <w:r w:rsidR="00674B2A" w:rsidRPr="007C2120">
          <w:rPr>
            <w:sz w:val="20"/>
            <w:szCs w:val="20"/>
          </w:rPr>
          <w:t>ов приведены в</w:t>
        </w:r>
        <w:r w:rsidRPr="007C2120">
          <w:rPr>
            <w:sz w:val="20"/>
            <w:szCs w:val="20"/>
          </w:rPr>
          <w:t xml:space="preserve"> Таблице 1:</w:t>
        </w:r>
      </w:ins>
    </w:p>
    <w:p w14:paraId="4F570468" w14:textId="77777777" w:rsidR="00674B2A" w:rsidRPr="007C2120" w:rsidRDefault="00674B2A" w:rsidP="007C2120">
      <w:pPr>
        <w:pStyle w:val="af7"/>
        <w:tabs>
          <w:tab w:val="left" w:pos="426"/>
        </w:tabs>
        <w:spacing w:line="276" w:lineRule="auto"/>
        <w:ind w:left="0" w:firstLine="0"/>
        <w:rPr>
          <w:sz w:val="20"/>
          <w:szCs w:val="20"/>
        </w:rPr>
        <w:pPrChange w:id="94" w:author="Andrey Khodus" w:date="2022-10-12T02:50:00Z">
          <w:pPr>
            <w:pStyle w:val="af7"/>
            <w:numPr>
              <w:numId w:val="5"/>
            </w:numPr>
            <w:tabs>
              <w:tab w:val="left" w:pos="426"/>
            </w:tabs>
            <w:ind w:left="0" w:firstLine="0"/>
          </w:pPr>
        </w:pPrChange>
      </w:pPr>
    </w:p>
    <w:p w14:paraId="45D78468" w14:textId="3C85452C" w:rsidR="00A2294C" w:rsidRPr="007C2120" w:rsidRDefault="00A2294C" w:rsidP="007C2120">
      <w:pPr>
        <w:pStyle w:val="af7"/>
        <w:spacing w:line="276" w:lineRule="auto"/>
        <w:ind w:left="0" w:firstLine="0"/>
        <w:jc w:val="right"/>
        <w:rPr>
          <w:sz w:val="20"/>
          <w:szCs w:val="20"/>
        </w:rPr>
      </w:pPr>
      <w:r w:rsidRPr="007C2120">
        <w:rPr>
          <w:sz w:val="20"/>
          <w:szCs w:val="20"/>
        </w:rPr>
        <w:t>Таблица 1. Размер регулярного членского взноса</w:t>
      </w:r>
      <w:del w:id="95" w:author="Andrey Khodus" w:date="2022-10-12T02:50:00Z">
        <w:r w:rsidRPr="007C2120">
          <w:rPr>
            <w:sz w:val="20"/>
            <w:szCs w:val="20"/>
          </w:rPr>
          <w:delText xml:space="preserve"> для категории 2</w:delText>
        </w:r>
      </w:del>
      <w:r w:rsidR="008B3436" w:rsidRPr="007C2120">
        <w:rPr>
          <w:sz w:val="20"/>
          <w:szCs w:val="20"/>
        </w:rPr>
        <w:t>, руб.</w:t>
      </w:r>
    </w:p>
    <w:tbl>
      <w:tblPr>
        <w:tblW w:w="10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96" w:author="Andrey Khodus" w:date="2022-10-12T02:50:00Z">
          <w:tblPr>
            <w:tblW w:w="10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2016"/>
        <w:gridCol w:w="2796"/>
        <w:gridCol w:w="2835"/>
        <w:gridCol w:w="2396"/>
        <w:tblGridChange w:id="97">
          <w:tblGrid>
            <w:gridCol w:w="2016"/>
            <w:gridCol w:w="2796"/>
            <w:gridCol w:w="2835"/>
            <w:gridCol w:w="2396"/>
          </w:tblGrid>
        </w:tblGridChange>
      </w:tblGrid>
      <w:tr w:rsidR="008B3436" w:rsidRPr="007C2120" w14:paraId="533B486E" w14:textId="72B61DFC" w:rsidTr="007B4580">
        <w:trPr>
          <w:cantSplit/>
          <w:trHeight w:val="227"/>
          <w:jc w:val="center"/>
          <w:trPrChange w:id="98" w:author="Andrey Khodus" w:date="2022-10-12T02:50:00Z">
            <w:trPr>
              <w:cantSplit/>
              <w:trHeight w:val="227"/>
              <w:jc w:val="center"/>
            </w:trPr>
          </w:trPrChange>
        </w:trPr>
        <w:tc>
          <w:tcPr>
            <w:tcW w:w="2016" w:type="dxa"/>
            <w:vMerge w:val="restart"/>
            <w:shd w:val="clear" w:color="auto" w:fill="F2F2F2" w:themeFill="background1" w:themeFillShade="F2"/>
            <w:vAlign w:val="center"/>
            <w:tcPrChange w:id="99" w:author="Andrey Khodus" w:date="2022-10-12T02:50:00Z">
              <w:tcPr>
                <w:tcW w:w="2016" w:type="dxa"/>
                <w:vMerge w:val="restart"/>
                <w:shd w:val="clear" w:color="auto" w:fill="F2F2F2" w:themeFill="background1" w:themeFillShade="F2"/>
                <w:vAlign w:val="center"/>
              </w:tcPr>
            </w:tcPrChange>
          </w:tcPr>
          <w:p w14:paraId="77FF68B6" w14:textId="77777777" w:rsidR="008B3436" w:rsidRPr="007C2120" w:rsidRDefault="008B3436" w:rsidP="007C2120">
            <w:pPr>
              <w:spacing w:line="276" w:lineRule="auto"/>
              <w:ind w:firstLine="0"/>
              <w:jc w:val="center"/>
              <w:rPr>
                <w:bCs/>
                <w:color w:val="000000"/>
                <w:sz w:val="20"/>
                <w:szCs w:val="20"/>
              </w:rPr>
            </w:pPr>
            <w:r w:rsidRPr="007C2120">
              <w:rPr>
                <w:bCs/>
                <w:color w:val="000000"/>
                <w:sz w:val="20"/>
                <w:szCs w:val="20"/>
              </w:rPr>
              <w:t>Среднесписочная численность работников</w:t>
            </w:r>
          </w:p>
        </w:tc>
        <w:tc>
          <w:tcPr>
            <w:tcW w:w="8027" w:type="dxa"/>
            <w:gridSpan w:val="3"/>
            <w:shd w:val="clear" w:color="auto" w:fill="F2F2F2" w:themeFill="background1" w:themeFillShade="F2"/>
            <w:tcPrChange w:id="100" w:author="Andrey Khodus" w:date="2022-10-12T02:50:00Z">
              <w:tcPr>
                <w:tcW w:w="8027" w:type="dxa"/>
                <w:gridSpan w:val="3"/>
                <w:shd w:val="clear" w:color="auto" w:fill="F2F2F2" w:themeFill="background1" w:themeFillShade="F2"/>
              </w:tcPr>
            </w:tcPrChange>
          </w:tcPr>
          <w:p w14:paraId="4FA94781" w14:textId="3D69072A" w:rsidR="008B3436" w:rsidRPr="007C2120" w:rsidRDefault="008B3436" w:rsidP="007C2120">
            <w:pPr>
              <w:spacing w:line="276" w:lineRule="auto"/>
              <w:ind w:firstLine="0"/>
              <w:jc w:val="center"/>
              <w:rPr>
                <w:bCs/>
                <w:color w:val="000000"/>
                <w:sz w:val="20"/>
                <w:szCs w:val="20"/>
              </w:rPr>
            </w:pPr>
            <w:r w:rsidRPr="007C2120">
              <w:rPr>
                <w:bCs/>
                <w:color w:val="000000"/>
                <w:sz w:val="20"/>
                <w:szCs w:val="20"/>
              </w:rPr>
              <w:t>Объем работ по инженерным изысканиям, млн. руб.</w:t>
            </w:r>
          </w:p>
        </w:tc>
      </w:tr>
      <w:tr w:rsidR="00337B9B" w:rsidRPr="007C2120" w14:paraId="4917DF08" w14:textId="2C28FC8D" w:rsidTr="007B4580">
        <w:trPr>
          <w:cantSplit/>
          <w:trHeight w:val="1004"/>
          <w:jc w:val="center"/>
          <w:trPrChange w:id="101" w:author="Andrey Khodus" w:date="2022-10-12T02:50:00Z">
            <w:trPr>
              <w:cantSplit/>
              <w:trHeight w:val="1004"/>
              <w:jc w:val="center"/>
            </w:trPr>
          </w:trPrChange>
        </w:trPr>
        <w:tc>
          <w:tcPr>
            <w:tcW w:w="2016" w:type="dxa"/>
            <w:vMerge/>
            <w:tcPrChange w:id="102" w:author="Andrey Khodus" w:date="2022-10-12T02:50:00Z">
              <w:tcPr>
                <w:tcW w:w="2016" w:type="dxa"/>
                <w:vMerge/>
              </w:tcPr>
            </w:tcPrChange>
          </w:tcPr>
          <w:p w14:paraId="2456733D" w14:textId="77777777" w:rsidR="00337B9B" w:rsidRPr="007C2120" w:rsidRDefault="00337B9B" w:rsidP="007C2120">
            <w:pPr>
              <w:spacing w:line="276" w:lineRule="auto"/>
              <w:ind w:firstLine="0"/>
              <w:jc w:val="center"/>
              <w:rPr>
                <w:bCs/>
                <w:color w:val="000000"/>
                <w:sz w:val="20"/>
                <w:szCs w:val="20"/>
              </w:rPr>
            </w:pPr>
          </w:p>
        </w:tc>
        <w:tc>
          <w:tcPr>
            <w:tcW w:w="2796" w:type="dxa"/>
            <w:vAlign w:val="center"/>
            <w:tcPrChange w:id="103" w:author="Andrey Khodus" w:date="2022-10-12T02:50:00Z">
              <w:tcPr>
                <w:tcW w:w="2796" w:type="dxa"/>
                <w:vAlign w:val="center"/>
              </w:tcPr>
            </w:tcPrChange>
          </w:tcPr>
          <w:p w14:paraId="238FA562" w14:textId="78C42F5E" w:rsidR="00337B9B" w:rsidRPr="007C2120" w:rsidRDefault="00337B9B" w:rsidP="007C2120">
            <w:pPr>
              <w:spacing w:line="276" w:lineRule="auto"/>
              <w:ind w:firstLine="0"/>
              <w:jc w:val="center"/>
              <w:rPr>
                <w:bCs/>
                <w:color w:val="000000"/>
                <w:sz w:val="20"/>
                <w:szCs w:val="20"/>
              </w:rPr>
            </w:pPr>
            <w:r w:rsidRPr="007C2120">
              <w:rPr>
                <w:bCs/>
                <w:color w:val="000000"/>
                <w:sz w:val="20"/>
                <w:szCs w:val="20"/>
              </w:rPr>
              <w:t xml:space="preserve">до 15 </w:t>
            </w:r>
          </w:p>
        </w:tc>
        <w:tc>
          <w:tcPr>
            <w:tcW w:w="2835" w:type="dxa"/>
            <w:vAlign w:val="center"/>
            <w:tcPrChange w:id="104" w:author="Andrey Khodus" w:date="2022-10-12T02:50:00Z">
              <w:tcPr>
                <w:tcW w:w="2835" w:type="dxa"/>
                <w:vAlign w:val="center"/>
              </w:tcPr>
            </w:tcPrChange>
          </w:tcPr>
          <w:p w14:paraId="58C8593F" w14:textId="65368CCB" w:rsidR="00337B9B" w:rsidRPr="007C2120" w:rsidRDefault="00337B9B" w:rsidP="007C2120">
            <w:pPr>
              <w:spacing w:line="276" w:lineRule="auto"/>
              <w:ind w:firstLine="0"/>
              <w:jc w:val="center"/>
              <w:rPr>
                <w:bCs/>
                <w:color w:val="000000"/>
                <w:sz w:val="20"/>
                <w:szCs w:val="20"/>
              </w:rPr>
            </w:pPr>
            <w:r w:rsidRPr="007C2120">
              <w:rPr>
                <w:bCs/>
                <w:color w:val="000000"/>
                <w:sz w:val="20"/>
                <w:szCs w:val="20"/>
              </w:rPr>
              <w:t xml:space="preserve">от 15 до 50 </w:t>
            </w:r>
          </w:p>
        </w:tc>
        <w:tc>
          <w:tcPr>
            <w:tcW w:w="2396" w:type="dxa"/>
            <w:vAlign w:val="center"/>
            <w:tcPrChange w:id="105" w:author="Andrey Khodus" w:date="2022-10-12T02:50:00Z">
              <w:tcPr>
                <w:tcW w:w="2396" w:type="dxa"/>
                <w:vAlign w:val="center"/>
              </w:tcPr>
            </w:tcPrChange>
          </w:tcPr>
          <w:p w14:paraId="1914AC04" w14:textId="0FF5DCF4" w:rsidR="00337B9B" w:rsidRPr="007C2120" w:rsidRDefault="00337B9B" w:rsidP="007C2120">
            <w:pPr>
              <w:spacing w:line="276" w:lineRule="auto"/>
              <w:ind w:firstLine="0"/>
              <w:jc w:val="center"/>
              <w:rPr>
                <w:bCs/>
                <w:color w:val="000000"/>
                <w:sz w:val="20"/>
                <w:szCs w:val="20"/>
              </w:rPr>
            </w:pPr>
            <w:r w:rsidRPr="007C2120">
              <w:rPr>
                <w:bCs/>
                <w:color w:val="000000"/>
                <w:sz w:val="20"/>
                <w:szCs w:val="20"/>
              </w:rPr>
              <w:t xml:space="preserve">от 50 </w:t>
            </w:r>
          </w:p>
        </w:tc>
      </w:tr>
      <w:tr w:rsidR="00337B9B" w:rsidRPr="007C2120" w14:paraId="6D8DBA9C" w14:textId="721A370B" w:rsidTr="007B4580">
        <w:trPr>
          <w:jc w:val="center"/>
          <w:trPrChange w:id="106" w:author="Andrey Khodus" w:date="2022-10-12T02:50:00Z">
            <w:trPr>
              <w:jc w:val="center"/>
            </w:trPr>
          </w:trPrChange>
        </w:trPr>
        <w:tc>
          <w:tcPr>
            <w:tcW w:w="2016" w:type="dxa"/>
            <w:tcPrChange w:id="107" w:author="Andrey Khodus" w:date="2022-10-12T02:50:00Z">
              <w:tcPr>
                <w:tcW w:w="2016" w:type="dxa"/>
              </w:tcPr>
            </w:tcPrChange>
          </w:tcPr>
          <w:p w14:paraId="33D41DFC" w14:textId="77777777" w:rsidR="00337B9B" w:rsidRPr="007C2120" w:rsidRDefault="00337B9B" w:rsidP="007C2120">
            <w:pPr>
              <w:spacing w:line="276" w:lineRule="auto"/>
              <w:ind w:firstLine="0"/>
              <w:jc w:val="center"/>
              <w:rPr>
                <w:bCs/>
                <w:color w:val="000000"/>
                <w:sz w:val="20"/>
                <w:szCs w:val="20"/>
              </w:rPr>
            </w:pPr>
            <w:r w:rsidRPr="007C2120">
              <w:rPr>
                <w:bCs/>
                <w:color w:val="000000"/>
                <w:sz w:val="20"/>
                <w:szCs w:val="20"/>
              </w:rPr>
              <w:t xml:space="preserve">Не более 50 </w:t>
            </w:r>
          </w:p>
        </w:tc>
        <w:tc>
          <w:tcPr>
            <w:tcW w:w="2796" w:type="dxa"/>
            <w:tcPrChange w:id="108" w:author="Andrey Khodus" w:date="2022-10-12T02:50:00Z">
              <w:tcPr>
                <w:tcW w:w="2796" w:type="dxa"/>
              </w:tcPr>
            </w:tcPrChange>
          </w:tcPr>
          <w:p w14:paraId="6B8F0B7C" w14:textId="77777777" w:rsidR="00337B9B" w:rsidRPr="007C2120" w:rsidRDefault="00337B9B" w:rsidP="007C2120">
            <w:pPr>
              <w:spacing w:line="276" w:lineRule="auto"/>
              <w:ind w:firstLine="0"/>
              <w:jc w:val="center"/>
              <w:rPr>
                <w:bCs/>
                <w:color w:val="000000"/>
                <w:sz w:val="20"/>
                <w:szCs w:val="20"/>
              </w:rPr>
            </w:pPr>
            <w:r w:rsidRPr="007C2120">
              <w:rPr>
                <w:bCs/>
                <w:color w:val="000000"/>
                <w:sz w:val="20"/>
                <w:szCs w:val="20"/>
              </w:rPr>
              <w:t>60 000</w:t>
            </w:r>
          </w:p>
        </w:tc>
        <w:tc>
          <w:tcPr>
            <w:tcW w:w="2835" w:type="dxa"/>
            <w:tcPrChange w:id="109" w:author="Andrey Khodus" w:date="2022-10-12T02:50:00Z">
              <w:tcPr>
                <w:tcW w:w="2835" w:type="dxa"/>
              </w:tcPr>
            </w:tcPrChange>
          </w:tcPr>
          <w:p w14:paraId="69B88410" w14:textId="77777777" w:rsidR="00337B9B" w:rsidRPr="007C2120" w:rsidRDefault="00337B9B" w:rsidP="007C2120">
            <w:pPr>
              <w:spacing w:line="276" w:lineRule="auto"/>
              <w:ind w:firstLine="0"/>
              <w:jc w:val="center"/>
              <w:rPr>
                <w:bCs/>
                <w:color w:val="000000"/>
                <w:sz w:val="20"/>
                <w:szCs w:val="20"/>
              </w:rPr>
            </w:pPr>
            <w:r w:rsidRPr="007C2120">
              <w:rPr>
                <w:bCs/>
                <w:color w:val="000000"/>
                <w:sz w:val="20"/>
                <w:szCs w:val="20"/>
              </w:rPr>
              <w:t>84 000</w:t>
            </w:r>
          </w:p>
        </w:tc>
        <w:tc>
          <w:tcPr>
            <w:tcW w:w="2396" w:type="dxa"/>
            <w:tcPrChange w:id="110" w:author="Andrey Khodus" w:date="2022-10-12T02:50:00Z">
              <w:tcPr>
                <w:tcW w:w="2396" w:type="dxa"/>
              </w:tcPr>
            </w:tcPrChange>
          </w:tcPr>
          <w:p w14:paraId="66AF48EE" w14:textId="77777777" w:rsidR="00337B9B" w:rsidRPr="007C2120" w:rsidRDefault="00337B9B" w:rsidP="007C2120">
            <w:pPr>
              <w:spacing w:line="276" w:lineRule="auto"/>
              <w:ind w:firstLine="0"/>
              <w:jc w:val="center"/>
              <w:rPr>
                <w:bCs/>
                <w:color w:val="000000"/>
                <w:sz w:val="20"/>
                <w:szCs w:val="20"/>
              </w:rPr>
            </w:pPr>
            <w:r w:rsidRPr="007C2120">
              <w:rPr>
                <w:bCs/>
                <w:color w:val="000000"/>
                <w:sz w:val="20"/>
                <w:szCs w:val="20"/>
              </w:rPr>
              <w:t>108 000</w:t>
            </w:r>
          </w:p>
        </w:tc>
      </w:tr>
      <w:tr w:rsidR="00337B9B" w:rsidRPr="007C2120" w14:paraId="7341A983" w14:textId="169F8ED3" w:rsidTr="007B4580">
        <w:trPr>
          <w:jc w:val="center"/>
          <w:trPrChange w:id="111" w:author="Andrey Khodus" w:date="2022-10-12T02:50:00Z">
            <w:trPr>
              <w:jc w:val="center"/>
            </w:trPr>
          </w:trPrChange>
        </w:trPr>
        <w:tc>
          <w:tcPr>
            <w:tcW w:w="2016" w:type="dxa"/>
            <w:tcPrChange w:id="112" w:author="Andrey Khodus" w:date="2022-10-12T02:50:00Z">
              <w:tcPr>
                <w:tcW w:w="2016" w:type="dxa"/>
              </w:tcPr>
            </w:tcPrChange>
          </w:tcPr>
          <w:p w14:paraId="713CDEF1" w14:textId="77777777" w:rsidR="00337B9B" w:rsidRPr="007C2120" w:rsidRDefault="00337B9B" w:rsidP="007C2120">
            <w:pPr>
              <w:spacing w:line="276" w:lineRule="auto"/>
              <w:ind w:firstLine="0"/>
              <w:jc w:val="center"/>
              <w:rPr>
                <w:bCs/>
                <w:color w:val="000000"/>
                <w:sz w:val="20"/>
                <w:szCs w:val="20"/>
              </w:rPr>
            </w:pPr>
            <w:r w:rsidRPr="007C2120">
              <w:rPr>
                <w:bCs/>
                <w:color w:val="000000"/>
                <w:sz w:val="20"/>
                <w:szCs w:val="20"/>
              </w:rPr>
              <w:t xml:space="preserve">от 50 до 300 </w:t>
            </w:r>
          </w:p>
        </w:tc>
        <w:tc>
          <w:tcPr>
            <w:tcW w:w="2796" w:type="dxa"/>
            <w:tcPrChange w:id="113" w:author="Andrey Khodus" w:date="2022-10-12T02:50:00Z">
              <w:tcPr>
                <w:tcW w:w="2796" w:type="dxa"/>
              </w:tcPr>
            </w:tcPrChange>
          </w:tcPr>
          <w:p w14:paraId="4741AF86" w14:textId="77777777" w:rsidR="00337B9B" w:rsidRPr="007C2120" w:rsidRDefault="00337B9B" w:rsidP="007C2120">
            <w:pPr>
              <w:spacing w:line="276" w:lineRule="auto"/>
              <w:ind w:firstLine="0"/>
              <w:jc w:val="center"/>
              <w:rPr>
                <w:bCs/>
                <w:color w:val="000000"/>
                <w:sz w:val="20"/>
                <w:szCs w:val="20"/>
              </w:rPr>
            </w:pPr>
            <w:r w:rsidRPr="007C2120">
              <w:rPr>
                <w:bCs/>
                <w:color w:val="000000"/>
                <w:sz w:val="20"/>
                <w:szCs w:val="20"/>
              </w:rPr>
              <w:t>84 000</w:t>
            </w:r>
          </w:p>
        </w:tc>
        <w:tc>
          <w:tcPr>
            <w:tcW w:w="2835" w:type="dxa"/>
            <w:tcPrChange w:id="114" w:author="Andrey Khodus" w:date="2022-10-12T02:50:00Z">
              <w:tcPr>
                <w:tcW w:w="2835" w:type="dxa"/>
              </w:tcPr>
            </w:tcPrChange>
          </w:tcPr>
          <w:p w14:paraId="3DF777C7" w14:textId="77777777" w:rsidR="00337B9B" w:rsidRPr="007C2120" w:rsidRDefault="00337B9B" w:rsidP="007C2120">
            <w:pPr>
              <w:spacing w:line="276" w:lineRule="auto"/>
              <w:ind w:firstLine="0"/>
              <w:jc w:val="center"/>
              <w:rPr>
                <w:bCs/>
                <w:color w:val="000000"/>
                <w:sz w:val="20"/>
                <w:szCs w:val="20"/>
              </w:rPr>
            </w:pPr>
            <w:r w:rsidRPr="007C2120">
              <w:rPr>
                <w:bCs/>
                <w:color w:val="000000"/>
                <w:sz w:val="20"/>
                <w:szCs w:val="20"/>
              </w:rPr>
              <w:t>108 000</w:t>
            </w:r>
          </w:p>
        </w:tc>
        <w:tc>
          <w:tcPr>
            <w:tcW w:w="2396" w:type="dxa"/>
            <w:tcPrChange w:id="115" w:author="Andrey Khodus" w:date="2022-10-12T02:50:00Z">
              <w:tcPr>
                <w:tcW w:w="2396" w:type="dxa"/>
              </w:tcPr>
            </w:tcPrChange>
          </w:tcPr>
          <w:p w14:paraId="59BAEDCD" w14:textId="77777777" w:rsidR="00337B9B" w:rsidRPr="007C2120" w:rsidRDefault="00337B9B" w:rsidP="007C2120">
            <w:pPr>
              <w:spacing w:line="276" w:lineRule="auto"/>
              <w:ind w:firstLine="0"/>
              <w:jc w:val="center"/>
              <w:rPr>
                <w:bCs/>
                <w:color w:val="000000"/>
                <w:sz w:val="20"/>
                <w:szCs w:val="20"/>
              </w:rPr>
            </w:pPr>
            <w:r w:rsidRPr="007C2120">
              <w:rPr>
                <w:bCs/>
                <w:color w:val="000000"/>
                <w:sz w:val="20"/>
                <w:szCs w:val="20"/>
              </w:rPr>
              <w:t>132 000</w:t>
            </w:r>
          </w:p>
        </w:tc>
      </w:tr>
      <w:tr w:rsidR="00337B9B" w:rsidRPr="007C2120" w14:paraId="4858A8B8" w14:textId="12DDE459" w:rsidTr="007B4580">
        <w:trPr>
          <w:jc w:val="center"/>
          <w:trPrChange w:id="116" w:author="Andrey Khodus" w:date="2022-10-12T02:50:00Z">
            <w:trPr>
              <w:jc w:val="center"/>
            </w:trPr>
          </w:trPrChange>
        </w:trPr>
        <w:tc>
          <w:tcPr>
            <w:tcW w:w="2016" w:type="dxa"/>
            <w:tcPrChange w:id="117" w:author="Andrey Khodus" w:date="2022-10-12T02:50:00Z">
              <w:tcPr>
                <w:tcW w:w="2016" w:type="dxa"/>
              </w:tcPr>
            </w:tcPrChange>
          </w:tcPr>
          <w:p w14:paraId="3910F0D7" w14:textId="528FA3F9" w:rsidR="00337B9B" w:rsidRPr="007C2120" w:rsidRDefault="00337B9B" w:rsidP="007C2120">
            <w:pPr>
              <w:spacing w:line="276" w:lineRule="auto"/>
              <w:ind w:firstLine="0"/>
              <w:jc w:val="center"/>
              <w:rPr>
                <w:bCs/>
                <w:color w:val="000000"/>
                <w:sz w:val="20"/>
                <w:szCs w:val="20"/>
              </w:rPr>
            </w:pPr>
            <w:r w:rsidRPr="007C2120">
              <w:rPr>
                <w:bCs/>
                <w:color w:val="000000"/>
                <w:sz w:val="20"/>
                <w:szCs w:val="20"/>
              </w:rPr>
              <w:t xml:space="preserve">от 300 до 500 </w:t>
            </w:r>
          </w:p>
        </w:tc>
        <w:tc>
          <w:tcPr>
            <w:tcW w:w="2796" w:type="dxa"/>
            <w:tcPrChange w:id="118" w:author="Andrey Khodus" w:date="2022-10-12T02:50:00Z">
              <w:tcPr>
                <w:tcW w:w="2796" w:type="dxa"/>
              </w:tcPr>
            </w:tcPrChange>
          </w:tcPr>
          <w:p w14:paraId="59F43176" w14:textId="77777777" w:rsidR="00337B9B" w:rsidRPr="007C2120" w:rsidRDefault="00337B9B" w:rsidP="007C2120">
            <w:pPr>
              <w:spacing w:line="276" w:lineRule="auto"/>
              <w:ind w:firstLine="0"/>
              <w:jc w:val="center"/>
              <w:rPr>
                <w:bCs/>
                <w:color w:val="000000"/>
                <w:sz w:val="20"/>
                <w:szCs w:val="20"/>
              </w:rPr>
            </w:pPr>
            <w:r w:rsidRPr="007C2120">
              <w:rPr>
                <w:bCs/>
                <w:color w:val="000000"/>
                <w:sz w:val="20"/>
                <w:szCs w:val="20"/>
              </w:rPr>
              <w:t>108 000</w:t>
            </w:r>
          </w:p>
        </w:tc>
        <w:tc>
          <w:tcPr>
            <w:tcW w:w="2835" w:type="dxa"/>
            <w:tcPrChange w:id="119" w:author="Andrey Khodus" w:date="2022-10-12T02:50:00Z">
              <w:tcPr>
                <w:tcW w:w="2835" w:type="dxa"/>
              </w:tcPr>
            </w:tcPrChange>
          </w:tcPr>
          <w:p w14:paraId="081A4F0B" w14:textId="77777777" w:rsidR="00337B9B" w:rsidRPr="007C2120" w:rsidRDefault="00337B9B" w:rsidP="007C2120">
            <w:pPr>
              <w:spacing w:line="276" w:lineRule="auto"/>
              <w:ind w:firstLine="0"/>
              <w:jc w:val="center"/>
              <w:rPr>
                <w:bCs/>
                <w:color w:val="000000"/>
                <w:sz w:val="20"/>
                <w:szCs w:val="20"/>
              </w:rPr>
            </w:pPr>
            <w:r w:rsidRPr="007C2120">
              <w:rPr>
                <w:bCs/>
                <w:color w:val="000000"/>
                <w:sz w:val="20"/>
                <w:szCs w:val="20"/>
              </w:rPr>
              <w:t>132 000</w:t>
            </w:r>
          </w:p>
        </w:tc>
        <w:tc>
          <w:tcPr>
            <w:tcW w:w="2396" w:type="dxa"/>
            <w:tcPrChange w:id="120" w:author="Andrey Khodus" w:date="2022-10-12T02:50:00Z">
              <w:tcPr>
                <w:tcW w:w="2396" w:type="dxa"/>
              </w:tcPr>
            </w:tcPrChange>
          </w:tcPr>
          <w:p w14:paraId="7456FDEF" w14:textId="77777777" w:rsidR="00337B9B" w:rsidRPr="007C2120" w:rsidRDefault="00337B9B" w:rsidP="007C2120">
            <w:pPr>
              <w:spacing w:line="276" w:lineRule="auto"/>
              <w:ind w:firstLine="0"/>
              <w:jc w:val="center"/>
              <w:rPr>
                <w:bCs/>
                <w:color w:val="000000"/>
                <w:sz w:val="20"/>
                <w:szCs w:val="20"/>
              </w:rPr>
            </w:pPr>
            <w:r w:rsidRPr="007C2120">
              <w:rPr>
                <w:bCs/>
                <w:color w:val="000000"/>
                <w:sz w:val="20"/>
                <w:szCs w:val="20"/>
              </w:rPr>
              <w:t>168 000</w:t>
            </w:r>
          </w:p>
        </w:tc>
      </w:tr>
      <w:tr w:rsidR="00337B9B" w:rsidRPr="007C2120" w14:paraId="6398F218" w14:textId="106BE0E4" w:rsidTr="007B4580">
        <w:trPr>
          <w:jc w:val="center"/>
          <w:trPrChange w:id="121" w:author="Andrey Khodus" w:date="2022-10-12T02:50:00Z">
            <w:trPr>
              <w:jc w:val="center"/>
            </w:trPr>
          </w:trPrChange>
        </w:trPr>
        <w:tc>
          <w:tcPr>
            <w:tcW w:w="2016" w:type="dxa"/>
            <w:tcPrChange w:id="122" w:author="Andrey Khodus" w:date="2022-10-12T02:50:00Z">
              <w:tcPr>
                <w:tcW w:w="2016" w:type="dxa"/>
              </w:tcPr>
            </w:tcPrChange>
          </w:tcPr>
          <w:p w14:paraId="0C4D6E18" w14:textId="68B43D67" w:rsidR="00337B9B" w:rsidRPr="007C2120" w:rsidRDefault="00337B9B" w:rsidP="007C2120">
            <w:pPr>
              <w:spacing w:line="276" w:lineRule="auto"/>
              <w:ind w:firstLine="0"/>
              <w:jc w:val="center"/>
              <w:rPr>
                <w:bCs/>
                <w:color w:val="000000"/>
                <w:sz w:val="20"/>
                <w:szCs w:val="20"/>
              </w:rPr>
            </w:pPr>
            <w:r w:rsidRPr="007C2120">
              <w:rPr>
                <w:bCs/>
                <w:color w:val="000000"/>
                <w:sz w:val="20"/>
                <w:szCs w:val="20"/>
              </w:rPr>
              <w:t>500 и более</w:t>
            </w:r>
          </w:p>
        </w:tc>
        <w:tc>
          <w:tcPr>
            <w:tcW w:w="2796" w:type="dxa"/>
            <w:tcPrChange w:id="123" w:author="Andrey Khodus" w:date="2022-10-12T02:50:00Z">
              <w:tcPr>
                <w:tcW w:w="2796" w:type="dxa"/>
              </w:tcPr>
            </w:tcPrChange>
          </w:tcPr>
          <w:p w14:paraId="11853AA1" w14:textId="77777777" w:rsidR="00337B9B" w:rsidRPr="007C2120" w:rsidRDefault="00337B9B" w:rsidP="007C2120">
            <w:pPr>
              <w:spacing w:line="276" w:lineRule="auto"/>
              <w:ind w:firstLine="0"/>
              <w:jc w:val="center"/>
              <w:rPr>
                <w:bCs/>
                <w:color w:val="000000"/>
                <w:sz w:val="20"/>
                <w:szCs w:val="20"/>
              </w:rPr>
            </w:pPr>
            <w:r w:rsidRPr="007C2120">
              <w:rPr>
                <w:bCs/>
                <w:color w:val="000000"/>
                <w:sz w:val="20"/>
                <w:szCs w:val="20"/>
              </w:rPr>
              <w:t>132 000</w:t>
            </w:r>
          </w:p>
        </w:tc>
        <w:tc>
          <w:tcPr>
            <w:tcW w:w="2835" w:type="dxa"/>
            <w:tcPrChange w:id="124" w:author="Andrey Khodus" w:date="2022-10-12T02:50:00Z">
              <w:tcPr>
                <w:tcW w:w="2835" w:type="dxa"/>
              </w:tcPr>
            </w:tcPrChange>
          </w:tcPr>
          <w:p w14:paraId="3F26F6E6" w14:textId="77777777" w:rsidR="00337B9B" w:rsidRPr="007C2120" w:rsidRDefault="00337B9B" w:rsidP="007C2120">
            <w:pPr>
              <w:spacing w:line="276" w:lineRule="auto"/>
              <w:ind w:firstLine="0"/>
              <w:jc w:val="center"/>
              <w:rPr>
                <w:bCs/>
                <w:color w:val="000000"/>
                <w:sz w:val="20"/>
                <w:szCs w:val="20"/>
              </w:rPr>
            </w:pPr>
            <w:r w:rsidRPr="007C2120">
              <w:rPr>
                <w:bCs/>
                <w:color w:val="000000"/>
                <w:sz w:val="20"/>
                <w:szCs w:val="20"/>
              </w:rPr>
              <w:t>168 000</w:t>
            </w:r>
          </w:p>
        </w:tc>
        <w:tc>
          <w:tcPr>
            <w:tcW w:w="2396" w:type="dxa"/>
            <w:tcPrChange w:id="125" w:author="Andrey Khodus" w:date="2022-10-12T02:50:00Z">
              <w:tcPr>
                <w:tcW w:w="2396" w:type="dxa"/>
              </w:tcPr>
            </w:tcPrChange>
          </w:tcPr>
          <w:p w14:paraId="54DAA92C" w14:textId="77777777" w:rsidR="00337B9B" w:rsidRPr="007C2120" w:rsidRDefault="00337B9B" w:rsidP="007C2120">
            <w:pPr>
              <w:spacing w:line="276" w:lineRule="auto"/>
              <w:ind w:firstLine="0"/>
              <w:jc w:val="center"/>
              <w:rPr>
                <w:bCs/>
                <w:color w:val="000000"/>
                <w:sz w:val="20"/>
                <w:szCs w:val="20"/>
              </w:rPr>
            </w:pPr>
            <w:r w:rsidRPr="007C2120">
              <w:rPr>
                <w:bCs/>
                <w:color w:val="000000"/>
                <w:sz w:val="20"/>
                <w:szCs w:val="20"/>
              </w:rPr>
              <w:t>192 000</w:t>
            </w:r>
          </w:p>
        </w:tc>
      </w:tr>
    </w:tbl>
    <w:p w14:paraId="7D8C7F3F" w14:textId="77777777" w:rsidR="00A2294C" w:rsidRPr="007C2120" w:rsidRDefault="00A2294C" w:rsidP="007C2120">
      <w:pPr>
        <w:pStyle w:val="af7"/>
        <w:spacing w:line="276" w:lineRule="auto"/>
        <w:ind w:left="0" w:firstLine="0"/>
        <w:rPr>
          <w:i/>
          <w:sz w:val="20"/>
          <w:szCs w:val="20"/>
        </w:rPr>
      </w:pPr>
    </w:p>
    <w:p w14:paraId="528D0106" w14:textId="5FBB71BD" w:rsidR="00674B2A" w:rsidRPr="007C2120" w:rsidRDefault="00A2294C" w:rsidP="007C2120">
      <w:pPr>
        <w:pStyle w:val="af7"/>
        <w:numPr>
          <w:ilvl w:val="0"/>
          <w:numId w:val="5"/>
        </w:numPr>
        <w:tabs>
          <w:tab w:val="left" w:pos="426"/>
        </w:tabs>
        <w:spacing w:line="276" w:lineRule="auto"/>
        <w:rPr>
          <w:ins w:id="126" w:author="Andrey Khodus" w:date="2022-10-12T02:50:00Z"/>
          <w:sz w:val="20"/>
          <w:szCs w:val="20"/>
        </w:rPr>
      </w:pPr>
      <w:del w:id="127" w:author="Andrey Khodus" w:date="2022-10-12T02:50:00Z">
        <w:r w:rsidRPr="007C2120">
          <w:rPr>
            <w:sz w:val="20"/>
            <w:szCs w:val="20"/>
          </w:rPr>
          <w:delText>Для плательщиков взносов, относящихся к категории 3</w:delText>
        </w:r>
      </w:del>
      <w:ins w:id="128" w:author="Andrey Khodus" w:date="2022-10-12T02:50:00Z">
        <w:r w:rsidR="00674B2A" w:rsidRPr="007C2120">
          <w:rPr>
            <w:sz w:val="20"/>
            <w:szCs w:val="20"/>
          </w:rPr>
          <w:t>Для членов Ассоциации, являющихся индивидуальными предпринимателями или некоммерческими организациями, устанавливается регулярный членский взнос в размере шестидесяти тысяч рублей в год</w:t>
        </w:r>
        <w:r w:rsidR="00E25429" w:rsidRPr="007C2120">
          <w:rPr>
            <w:sz w:val="20"/>
            <w:szCs w:val="20"/>
          </w:rPr>
          <w:t xml:space="preserve"> вне зависимости от объема работ и среднесписочной численности работников.</w:t>
        </w:r>
      </w:ins>
    </w:p>
    <w:p w14:paraId="11FA8FBF" w14:textId="6F930A15" w:rsidR="00A2294C" w:rsidRPr="007C2120" w:rsidRDefault="00E25429" w:rsidP="007C2120">
      <w:pPr>
        <w:pStyle w:val="af7"/>
        <w:numPr>
          <w:ilvl w:val="0"/>
          <w:numId w:val="5"/>
        </w:numPr>
        <w:tabs>
          <w:tab w:val="left" w:pos="426"/>
        </w:tabs>
        <w:spacing w:line="276" w:lineRule="auto"/>
        <w:rPr>
          <w:sz w:val="20"/>
          <w:szCs w:val="20"/>
        </w:rPr>
      </w:pPr>
      <w:ins w:id="129" w:author="Andrey Khodus" w:date="2022-10-12T02:50:00Z">
        <w:r w:rsidRPr="007C2120">
          <w:rPr>
            <w:sz w:val="20"/>
            <w:szCs w:val="20"/>
          </w:rPr>
          <w:t>Для плательщиков взносов, отказавшихся от своевременного представления в Ассоциацию необходимых для исчисления размера взносов сведений или не представивших такие сведения по иной причине</w:t>
        </w:r>
      </w:ins>
      <w:r w:rsidR="00A2294C" w:rsidRPr="007C2120">
        <w:rPr>
          <w:sz w:val="20"/>
          <w:szCs w:val="20"/>
        </w:rPr>
        <w:t xml:space="preserve">, устанавливается регулярный членский взнос в размере двухсот </w:t>
      </w:r>
      <w:r w:rsidR="002C3C6A" w:rsidRPr="007C2120">
        <w:rPr>
          <w:sz w:val="20"/>
          <w:szCs w:val="20"/>
        </w:rPr>
        <w:t xml:space="preserve">шестидесяти четырех тысяч </w:t>
      </w:r>
      <w:r w:rsidR="00A2294C" w:rsidRPr="007C2120">
        <w:rPr>
          <w:sz w:val="20"/>
          <w:szCs w:val="20"/>
        </w:rPr>
        <w:t>рублей.</w:t>
      </w:r>
    </w:p>
    <w:p w14:paraId="671FB024" w14:textId="01644434" w:rsidR="00A2294C" w:rsidRPr="007C2120" w:rsidRDefault="00A2294C" w:rsidP="007C2120">
      <w:pPr>
        <w:pStyle w:val="af7"/>
        <w:numPr>
          <w:ilvl w:val="0"/>
          <w:numId w:val="5"/>
        </w:numPr>
        <w:tabs>
          <w:tab w:val="left" w:pos="426"/>
        </w:tabs>
        <w:spacing w:line="276" w:lineRule="auto"/>
        <w:rPr>
          <w:sz w:val="20"/>
          <w:szCs w:val="20"/>
        </w:rPr>
      </w:pPr>
      <w:r w:rsidRPr="007C2120">
        <w:rPr>
          <w:sz w:val="20"/>
          <w:szCs w:val="20"/>
        </w:rPr>
        <w:t xml:space="preserve">Размер регулярного членского взноса члена </w:t>
      </w:r>
      <w:r w:rsidR="005F0E4E" w:rsidRPr="007C2120">
        <w:rPr>
          <w:sz w:val="20"/>
          <w:szCs w:val="20"/>
        </w:rPr>
        <w:t>Ассоциации</w:t>
      </w:r>
      <w:r w:rsidRPr="007C2120">
        <w:rPr>
          <w:sz w:val="20"/>
          <w:szCs w:val="20"/>
        </w:rPr>
        <w:t>, решение о приеме в члены которого принято в отчетном периоде, уменьшается и исчисляется согласно формуле:</w:t>
      </w:r>
    </w:p>
    <w:p w14:paraId="3424C5AE" w14:textId="77777777" w:rsidR="00337B9B" w:rsidRPr="007C2120" w:rsidRDefault="00337B9B" w:rsidP="007C2120">
      <w:pPr>
        <w:pStyle w:val="af7"/>
        <w:tabs>
          <w:tab w:val="left" w:pos="426"/>
        </w:tabs>
        <w:spacing w:line="276" w:lineRule="auto"/>
        <w:ind w:left="0" w:firstLine="0"/>
        <w:rPr>
          <w:sz w:val="20"/>
          <w:szCs w:val="20"/>
        </w:rPr>
      </w:pPr>
    </w:p>
    <w:p w14:paraId="45B5562E" w14:textId="77777777" w:rsidR="00A2294C" w:rsidRPr="007C2120" w:rsidRDefault="00A2294C" w:rsidP="007C2120">
      <w:pPr>
        <w:pStyle w:val="af7"/>
        <w:spacing w:line="276" w:lineRule="auto"/>
        <w:ind w:left="0" w:firstLine="0"/>
        <w:jc w:val="center"/>
        <w:rPr>
          <w:sz w:val="20"/>
          <w:szCs w:val="20"/>
        </w:rPr>
      </w:pPr>
      <m:oMathPara>
        <m:oMath>
          <m:r>
            <w:rPr>
              <w:rFonts w:ascii="Cambria Math" w:hAnsi="Cambria Math"/>
              <w:sz w:val="20"/>
              <w:szCs w:val="20"/>
            </w:rPr>
            <m:t>Р=</m:t>
          </m:r>
          <m:d>
            <m:dPr>
              <m:ctrlPr>
                <w:rPr>
                  <w:rFonts w:ascii="Cambria Math" w:eastAsia="Calibri" w:hAnsi="Cambria Math"/>
                  <w:i/>
                  <w:sz w:val="20"/>
                  <w:szCs w:val="20"/>
                </w:rPr>
              </m:ctrlPr>
            </m:dPr>
            <m:e>
              <m:f>
                <m:fPr>
                  <m:ctrlPr>
                    <w:rPr>
                      <w:rFonts w:ascii="Cambria Math" w:eastAsia="Calibri" w:hAnsi="Cambria Math"/>
                      <w:i/>
                      <w:sz w:val="20"/>
                      <w:szCs w:val="20"/>
                    </w:rPr>
                  </m:ctrlPr>
                </m:fPr>
                <m:num>
                  <m:sSub>
                    <m:sSubPr>
                      <m:ctrlPr>
                        <w:rPr>
                          <w:rFonts w:ascii="Cambria Math" w:eastAsia="Calibri" w:hAnsi="Cambria Math"/>
                          <w:i/>
                          <w:sz w:val="20"/>
                          <w:szCs w:val="20"/>
                        </w:rPr>
                      </m:ctrlPr>
                    </m:sSubPr>
                    <m:e>
                      <m:r>
                        <w:rPr>
                          <w:rFonts w:ascii="Cambria Math" w:hAnsi="Cambria Math"/>
                          <w:sz w:val="20"/>
                          <w:szCs w:val="20"/>
                        </w:rPr>
                        <m:t>Р</m:t>
                      </m:r>
                    </m:e>
                    <m:sub>
                      <m:r>
                        <w:rPr>
                          <w:rFonts w:ascii="Cambria Math" w:hAnsi="Cambria Math"/>
                          <w:sz w:val="20"/>
                          <w:szCs w:val="20"/>
                        </w:rPr>
                        <m:t>н</m:t>
                      </m:r>
                    </m:sub>
                  </m:sSub>
                </m:num>
                <m:den>
                  <m:r>
                    <w:rPr>
                      <w:rFonts w:ascii="Cambria Math" w:hAnsi="Cambria Math"/>
                      <w:sz w:val="20"/>
                      <w:szCs w:val="20"/>
                    </w:rPr>
                    <m:t>12</m:t>
                  </m:r>
                </m:den>
              </m:f>
            </m:e>
          </m:d>
          <m:r>
            <w:rPr>
              <w:rFonts w:ascii="Cambria Math" w:hAnsi="Cambria Math"/>
              <w:sz w:val="20"/>
              <w:szCs w:val="20"/>
            </w:rPr>
            <m:t>×М</m:t>
          </m:r>
        </m:oMath>
      </m:oMathPara>
    </w:p>
    <w:p w14:paraId="252FA118" w14:textId="76779B4C" w:rsidR="00A2294C" w:rsidRPr="007C2120" w:rsidRDefault="008B3436" w:rsidP="007C2120">
      <w:pPr>
        <w:spacing w:line="276" w:lineRule="auto"/>
        <w:rPr>
          <w:sz w:val="20"/>
          <w:szCs w:val="20"/>
        </w:rPr>
      </w:pPr>
      <w:r w:rsidRPr="007C2120">
        <w:rPr>
          <w:sz w:val="20"/>
          <w:szCs w:val="20"/>
        </w:rPr>
        <w:lastRenderedPageBreak/>
        <w:t>г</w:t>
      </w:r>
      <w:r w:rsidR="00A2294C" w:rsidRPr="007C2120">
        <w:rPr>
          <w:sz w:val="20"/>
          <w:szCs w:val="20"/>
        </w:rPr>
        <w:t>де</w:t>
      </w:r>
    </w:p>
    <w:p w14:paraId="2F43E871" w14:textId="0395C6F7" w:rsidR="00A2294C" w:rsidRPr="007C2120" w:rsidRDefault="00A2294C" w:rsidP="007C2120">
      <w:pPr>
        <w:spacing w:line="276" w:lineRule="auto"/>
        <w:rPr>
          <w:sz w:val="20"/>
          <w:szCs w:val="20"/>
        </w:rPr>
      </w:pPr>
      <w:r w:rsidRPr="007C2120">
        <w:rPr>
          <w:sz w:val="20"/>
          <w:szCs w:val="20"/>
        </w:rPr>
        <w:t>Р – размер подлежащего уплате регулярного членского взноса</w:t>
      </w:r>
      <w:ins w:id="130" w:author="Andrey Khodus" w:date="2022-10-12T02:50:00Z">
        <w:r w:rsidR="000F5B51" w:rsidRPr="007C2120">
          <w:rPr>
            <w:sz w:val="20"/>
            <w:szCs w:val="20"/>
          </w:rPr>
          <w:t xml:space="preserve"> за год, в котором принято решение о приеме плательщика взносов в члены Ассоциации</w:t>
        </w:r>
      </w:ins>
      <w:r w:rsidRPr="007C2120">
        <w:rPr>
          <w:sz w:val="20"/>
          <w:szCs w:val="20"/>
        </w:rPr>
        <w:t>;</w:t>
      </w:r>
    </w:p>
    <w:p w14:paraId="5B38FEE8" w14:textId="350747D0" w:rsidR="00A2294C" w:rsidRPr="007C2120" w:rsidRDefault="00A2294C" w:rsidP="007C2120">
      <w:pPr>
        <w:spacing w:line="276" w:lineRule="auto"/>
        <w:rPr>
          <w:sz w:val="20"/>
          <w:szCs w:val="20"/>
        </w:rPr>
      </w:pPr>
      <w:r w:rsidRPr="007C2120">
        <w:rPr>
          <w:sz w:val="20"/>
          <w:szCs w:val="20"/>
        </w:rPr>
        <w:t>Р</w:t>
      </w:r>
      <w:r w:rsidRPr="007C2120">
        <w:rPr>
          <w:sz w:val="20"/>
          <w:szCs w:val="20"/>
          <w:vertAlign w:val="subscript"/>
        </w:rPr>
        <w:t>н</w:t>
      </w:r>
      <w:r w:rsidRPr="007C2120">
        <w:rPr>
          <w:sz w:val="20"/>
          <w:szCs w:val="20"/>
        </w:rPr>
        <w:t xml:space="preserve"> – номинальный размер членского взноса</w:t>
      </w:r>
      <w:del w:id="131" w:author="Andrey Khodus" w:date="2022-10-12T02:50:00Z">
        <w:r w:rsidRPr="007C2120">
          <w:rPr>
            <w:sz w:val="20"/>
            <w:szCs w:val="20"/>
          </w:rPr>
          <w:delText xml:space="preserve">, исчисленный в соответствии с </w:delText>
        </w:r>
        <w:r w:rsidR="00337B9B" w:rsidRPr="007C2120">
          <w:rPr>
            <w:sz w:val="20"/>
            <w:szCs w:val="20"/>
          </w:rPr>
          <w:delText>Таблицей 1</w:delText>
        </w:r>
      </w:del>
      <w:ins w:id="132" w:author="Andrey Khodus" w:date="2022-10-12T02:50:00Z">
        <w:r w:rsidR="00E25429" w:rsidRPr="007C2120">
          <w:rPr>
            <w:sz w:val="20"/>
            <w:szCs w:val="20"/>
          </w:rPr>
          <w:t xml:space="preserve"> за целый год</w:t>
        </w:r>
      </w:ins>
      <w:r w:rsidR="00E25429" w:rsidRPr="007C2120">
        <w:rPr>
          <w:sz w:val="20"/>
          <w:szCs w:val="20"/>
        </w:rPr>
        <w:t xml:space="preserve"> для плательщика взноса</w:t>
      </w:r>
      <w:r w:rsidRPr="007C2120">
        <w:rPr>
          <w:sz w:val="20"/>
          <w:szCs w:val="20"/>
        </w:rPr>
        <w:t>;</w:t>
      </w:r>
    </w:p>
    <w:p w14:paraId="0C67D818" w14:textId="1EE4B4E6" w:rsidR="007B4580" w:rsidRPr="007C2120" w:rsidRDefault="00A2294C" w:rsidP="007C2120">
      <w:pPr>
        <w:spacing w:line="276" w:lineRule="auto"/>
        <w:rPr>
          <w:sz w:val="20"/>
          <w:szCs w:val="20"/>
        </w:rPr>
      </w:pPr>
      <w:r w:rsidRPr="007C2120">
        <w:rPr>
          <w:sz w:val="20"/>
          <w:szCs w:val="20"/>
        </w:rPr>
        <w:t xml:space="preserve">М – </w:t>
      </w:r>
      <w:r w:rsidR="007B4580" w:rsidRPr="007C2120">
        <w:rPr>
          <w:sz w:val="20"/>
          <w:szCs w:val="20"/>
        </w:rPr>
        <w:t>число месяцев</w:t>
      </w:r>
      <w:r w:rsidR="0049699B" w:rsidRPr="007C2120">
        <w:rPr>
          <w:sz w:val="20"/>
          <w:szCs w:val="20"/>
        </w:rPr>
        <w:t xml:space="preserve"> в отчетном периоде (</w:t>
      </w:r>
      <w:r w:rsidR="00A54338" w:rsidRPr="007C2120">
        <w:rPr>
          <w:sz w:val="20"/>
          <w:szCs w:val="20"/>
        </w:rPr>
        <w:t>включая</w:t>
      </w:r>
      <w:r w:rsidR="0049699B" w:rsidRPr="007C2120">
        <w:rPr>
          <w:sz w:val="20"/>
          <w:szCs w:val="20"/>
        </w:rPr>
        <w:t xml:space="preserve"> месяц, в котором принято решение о приеме плательщика взносов в члены Ассоциации), оставшихся до конца отчетного периода. При этом если решение о приеме в члены принято до 15 числа месяца, </w:t>
      </w:r>
      <w:r w:rsidR="007B4580" w:rsidRPr="007C2120">
        <w:rPr>
          <w:sz w:val="20"/>
          <w:szCs w:val="20"/>
        </w:rPr>
        <w:t xml:space="preserve"> </w:t>
      </w:r>
      <w:r w:rsidR="00A54338" w:rsidRPr="007C2120">
        <w:rPr>
          <w:sz w:val="20"/>
          <w:szCs w:val="20"/>
        </w:rPr>
        <w:t>такой месяц для расчета не учитывается.</w:t>
      </w:r>
    </w:p>
    <w:p w14:paraId="51AB0AAE" w14:textId="06D9B836" w:rsidR="007B4580" w:rsidRPr="007C2120" w:rsidRDefault="007B4580" w:rsidP="007C2120">
      <w:pPr>
        <w:spacing w:line="276" w:lineRule="auto"/>
        <w:rPr>
          <w:sz w:val="20"/>
          <w:szCs w:val="20"/>
        </w:rPr>
      </w:pPr>
      <w:r w:rsidRPr="007C2120">
        <w:rPr>
          <w:sz w:val="20"/>
          <w:szCs w:val="20"/>
        </w:rPr>
        <w:t xml:space="preserve"> </w:t>
      </w:r>
    </w:p>
    <w:p w14:paraId="476CEC48" w14:textId="735ABC78" w:rsidR="00A2294C" w:rsidRPr="007C2120" w:rsidRDefault="00A2294C" w:rsidP="007C2120">
      <w:pPr>
        <w:pStyle w:val="af7"/>
        <w:numPr>
          <w:ilvl w:val="0"/>
          <w:numId w:val="5"/>
        </w:numPr>
        <w:tabs>
          <w:tab w:val="left" w:pos="426"/>
        </w:tabs>
        <w:spacing w:line="276" w:lineRule="auto"/>
        <w:rPr>
          <w:sz w:val="20"/>
          <w:szCs w:val="20"/>
        </w:rPr>
      </w:pPr>
      <w:r w:rsidRPr="007C2120">
        <w:rPr>
          <w:sz w:val="20"/>
          <w:szCs w:val="20"/>
        </w:rPr>
        <w:t xml:space="preserve">Регулярный членский взнос является ежегодным и уплачивается за каждый отчетный (платежный) период – календарный год, в котором плательщик взносов являлся членом </w:t>
      </w:r>
      <w:r w:rsidR="005F0E4E" w:rsidRPr="007C2120">
        <w:rPr>
          <w:sz w:val="20"/>
          <w:szCs w:val="20"/>
        </w:rPr>
        <w:t>Ассоциации</w:t>
      </w:r>
      <w:r w:rsidRPr="007C2120">
        <w:rPr>
          <w:sz w:val="20"/>
          <w:szCs w:val="20"/>
        </w:rPr>
        <w:t xml:space="preserve">, </w:t>
      </w:r>
      <w:del w:id="133" w:author="Andrey Khodus" w:date="2022-10-12T02:50:00Z">
        <w:r w:rsidRPr="007C2120">
          <w:rPr>
            <w:sz w:val="20"/>
            <w:szCs w:val="20"/>
          </w:rPr>
          <w:delText xml:space="preserve">в установленные Положением сроки. Иные взносы уплачиваются в сроки, установленные решением уполномоченного органа управления </w:delText>
        </w:r>
        <w:r w:rsidR="005F0E4E" w:rsidRPr="007C2120">
          <w:rPr>
            <w:sz w:val="20"/>
            <w:szCs w:val="20"/>
          </w:rPr>
          <w:delText>Ассоциации</w:delText>
        </w:r>
      </w:del>
      <w:ins w:id="134" w:author="Andrey Khodus" w:date="2022-10-12T02:50:00Z">
        <w:r w:rsidR="00E25429" w:rsidRPr="007C2120">
          <w:rPr>
            <w:sz w:val="20"/>
            <w:szCs w:val="20"/>
          </w:rPr>
          <w:t xml:space="preserve">до 31 марта отчетного года, если плательщик взносов своевременно не заявил об уплате регулярного членского взноса частями. Такое заявление </w:t>
        </w:r>
        <w:r w:rsidR="001A0105" w:rsidRPr="007C2120">
          <w:rPr>
            <w:sz w:val="20"/>
            <w:szCs w:val="20"/>
          </w:rPr>
          <w:t>должно быть сделано не позднее 1 февраля отчетного года</w:t>
        </w:r>
      </w:ins>
      <w:r w:rsidR="001A0105" w:rsidRPr="007C2120">
        <w:rPr>
          <w:sz w:val="20"/>
          <w:szCs w:val="20"/>
        </w:rPr>
        <w:t>.</w:t>
      </w:r>
    </w:p>
    <w:p w14:paraId="7AFD337D" w14:textId="77777777" w:rsidR="00A2294C" w:rsidRPr="007C2120" w:rsidRDefault="00A2294C" w:rsidP="007C2120">
      <w:pPr>
        <w:pStyle w:val="af7"/>
        <w:numPr>
          <w:ilvl w:val="0"/>
          <w:numId w:val="5"/>
        </w:numPr>
        <w:tabs>
          <w:tab w:val="left" w:pos="426"/>
        </w:tabs>
        <w:spacing w:line="276" w:lineRule="auto"/>
        <w:rPr>
          <w:del w:id="135" w:author="Andrey Khodus" w:date="2022-10-12T02:50:00Z"/>
          <w:sz w:val="20"/>
          <w:szCs w:val="20"/>
        </w:rPr>
      </w:pPr>
      <w:del w:id="136" w:author="Andrey Khodus" w:date="2022-10-12T02:50:00Z">
        <w:r w:rsidRPr="007C2120">
          <w:rPr>
            <w:sz w:val="20"/>
            <w:szCs w:val="20"/>
          </w:rPr>
          <w:delText>Плательщики взносов, относящиеся к категории</w:delText>
        </w:r>
        <w:r w:rsidR="008B3436" w:rsidRPr="007C2120">
          <w:rPr>
            <w:sz w:val="20"/>
            <w:szCs w:val="20"/>
          </w:rPr>
          <w:delText xml:space="preserve"> 1 и</w:delText>
        </w:r>
        <w:r w:rsidRPr="007C2120">
          <w:rPr>
            <w:sz w:val="20"/>
            <w:szCs w:val="20"/>
          </w:rPr>
          <w:delText xml:space="preserve"> 2, уплачивают регулярный членский взнос не позднее 31 марта отчетного года, если такие плательщики взносов своевременно не заявили об уплате регулярного членского взноса частями.</w:delText>
        </w:r>
      </w:del>
    </w:p>
    <w:p w14:paraId="5EAD31D4" w14:textId="77777777" w:rsidR="00A2294C" w:rsidRPr="007C2120" w:rsidRDefault="00A2294C" w:rsidP="007C2120">
      <w:pPr>
        <w:pStyle w:val="af7"/>
        <w:numPr>
          <w:ilvl w:val="0"/>
          <w:numId w:val="5"/>
        </w:numPr>
        <w:tabs>
          <w:tab w:val="left" w:pos="426"/>
        </w:tabs>
        <w:spacing w:line="276" w:lineRule="auto"/>
        <w:rPr>
          <w:del w:id="137" w:author="Andrey Khodus" w:date="2022-10-12T02:50:00Z"/>
          <w:sz w:val="20"/>
          <w:szCs w:val="20"/>
        </w:rPr>
      </w:pPr>
      <w:del w:id="138" w:author="Andrey Khodus" w:date="2022-10-12T02:50:00Z">
        <w:r w:rsidRPr="007C2120">
          <w:rPr>
            <w:sz w:val="20"/>
            <w:szCs w:val="20"/>
          </w:rPr>
          <w:delText>Плательщики взносов, относящиеся к категории 3, уплачивают регулярный членский взнос ежегодно не позднее 30 апреля отчетного года.</w:delText>
        </w:r>
      </w:del>
    </w:p>
    <w:p w14:paraId="25BF41E8" w14:textId="64B257BA" w:rsidR="00A2294C" w:rsidRPr="007C2120" w:rsidRDefault="00A2294C" w:rsidP="007C2120">
      <w:pPr>
        <w:pStyle w:val="af7"/>
        <w:numPr>
          <w:ilvl w:val="0"/>
          <w:numId w:val="5"/>
        </w:numPr>
        <w:tabs>
          <w:tab w:val="left" w:pos="426"/>
        </w:tabs>
        <w:spacing w:line="276" w:lineRule="auto"/>
        <w:rPr>
          <w:sz w:val="20"/>
          <w:szCs w:val="20"/>
        </w:rPr>
      </w:pPr>
      <w:r w:rsidRPr="007C2120">
        <w:rPr>
          <w:sz w:val="20"/>
          <w:szCs w:val="20"/>
        </w:rPr>
        <w:t>Регулярный членский взнос</w:t>
      </w:r>
      <w:del w:id="139" w:author="Andrey Khodus" w:date="2022-10-12T02:50:00Z">
        <w:r w:rsidRPr="007C2120">
          <w:rPr>
            <w:sz w:val="20"/>
            <w:szCs w:val="20"/>
          </w:rPr>
          <w:delText xml:space="preserve"> по</w:delText>
        </w:r>
        <w:r w:rsidR="0087011D" w:rsidRPr="007C2120">
          <w:rPr>
            <w:sz w:val="20"/>
            <w:szCs w:val="20"/>
          </w:rPr>
          <w:delText xml:space="preserve"> предусмотренному п. 7.8 Положения</w:delText>
        </w:r>
        <w:r w:rsidRPr="007C2120">
          <w:rPr>
            <w:sz w:val="20"/>
            <w:szCs w:val="20"/>
          </w:rPr>
          <w:delText xml:space="preserve"> заявлению отнесенного </w:delText>
        </w:r>
        <w:r w:rsidR="002C3C6A" w:rsidRPr="007C2120">
          <w:rPr>
            <w:sz w:val="20"/>
            <w:szCs w:val="20"/>
          </w:rPr>
          <w:delText>к первой и второй категории</w:delText>
        </w:r>
        <w:r w:rsidRPr="007C2120">
          <w:rPr>
            <w:sz w:val="20"/>
            <w:szCs w:val="20"/>
          </w:rPr>
          <w:delText xml:space="preserve"> плательщика взносов</w:delText>
        </w:r>
      </w:del>
      <w:r w:rsidRPr="007C2120">
        <w:rPr>
          <w:sz w:val="20"/>
          <w:szCs w:val="20"/>
        </w:rPr>
        <w:t xml:space="preserve"> может уплачиваться равными частями не чаще, чем каждый месяц отчетного года. При этом каждая часть взноса уплачивается не позднее пятнадцатого числа месяца, которым начинается каждый период. Часть регулярного членского взноса, которая должна быть уплачена</w:t>
      </w:r>
      <w:r w:rsidR="0057132D" w:rsidRPr="007C2120">
        <w:rPr>
          <w:sz w:val="20"/>
          <w:szCs w:val="20"/>
        </w:rPr>
        <w:t xml:space="preserve"> за период</w:t>
      </w:r>
      <w:r w:rsidRPr="007C2120">
        <w:rPr>
          <w:sz w:val="20"/>
          <w:szCs w:val="20"/>
        </w:rPr>
        <w:t xml:space="preserve"> до подачи указанного заявления, уплачивается не позднее </w:t>
      </w:r>
      <w:r w:rsidR="000F70F4" w:rsidRPr="007C2120">
        <w:rPr>
          <w:sz w:val="20"/>
          <w:szCs w:val="20"/>
        </w:rPr>
        <w:t>15 февраля отчетного</w:t>
      </w:r>
      <w:r w:rsidRPr="007C2120">
        <w:rPr>
          <w:sz w:val="20"/>
          <w:szCs w:val="20"/>
        </w:rPr>
        <w:t xml:space="preserve"> года.</w:t>
      </w:r>
    </w:p>
    <w:p w14:paraId="32B2302F" w14:textId="637E6F47" w:rsidR="00C516E3" w:rsidRPr="007C2120" w:rsidRDefault="00A2294C" w:rsidP="007C2120">
      <w:pPr>
        <w:pStyle w:val="af7"/>
        <w:numPr>
          <w:ilvl w:val="0"/>
          <w:numId w:val="5"/>
        </w:numPr>
        <w:tabs>
          <w:tab w:val="left" w:pos="426"/>
        </w:tabs>
        <w:spacing w:line="276" w:lineRule="auto"/>
        <w:rPr>
          <w:sz w:val="24"/>
          <w:szCs w:val="24"/>
        </w:rPr>
      </w:pPr>
      <w:r w:rsidRPr="007C2120">
        <w:rPr>
          <w:sz w:val="20"/>
          <w:szCs w:val="20"/>
        </w:rPr>
        <w:t xml:space="preserve">Плательщик взносов, решение о приеме в члены </w:t>
      </w:r>
      <w:r w:rsidR="005F0E4E" w:rsidRPr="007C2120">
        <w:rPr>
          <w:sz w:val="20"/>
          <w:szCs w:val="20"/>
        </w:rPr>
        <w:t>Ассоциации</w:t>
      </w:r>
      <w:r w:rsidRPr="007C2120">
        <w:rPr>
          <w:sz w:val="20"/>
          <w:szCs w:val="20"/>
        </w:rPr>
        <w:t xml:space="preserve"> которого принято в отчетном периоде, обязан уплатить регулярный членский взнос в течение </w:t>
      </w:r>
      <w:r w:rsidR="0030524F" w:rsidRPr="007C2120">
        <w:rPr>
          <w:sz w:val="20"/>
          <w:szCs w:val="20"/>
        </w:rPr>
        <w:t>семи рабочих дней со дня</w:t>
      </w:r>
      <w:r w:rsidRPr="007C2120">
        <w:rPr>
          <w:sz w:val="20"/>
          <w:szCs w:val="20"/>
        </w:rPr>
        <w:t>, в котором принято решение о приеме в члены.</w:t>
      </w:r>
    </w:p>
    <w:sectPr w:rsidR="00C516E3" w:rsidRPr="007C2120" w:rsidSect="00C516E3">
      <w:headerReference w:type="default" r:id="rId12"/>
      <w:footerReference w:type="default" r:id="rId13"/>
      <w:pgSz w:w="12240" w:h="15840"/>
      <w:pgMar w:top="567" w:right="758" w:bottom="851" w:left="1418" w:header="426" w:footer="31"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8830B" w14:textId="77777777" w:rsidR="001729F9" w:rsidRDefault="001729F9" w:rsidP="00A67C53">
      <w:r>
        <w:separator/>
      </w:r>
    </w:p>
  </w:endnote>
  <w:endnote w:type="continuationSeparator" w:id="0">
    <w:p w14:paraId="5E510285" w14:textId="77777777" w:rsidR="001729F9" w:rsidRDefault="001729F9" w:rsidP="00A67C53">
      <w:r>
        <w:continuationSeparator/>
      </w:r>
    </w:p>
  </w:endnote>
  <w:endnote w:type="continuationNotice" w:id="1">
    <w:p w14:paraId="308EA9DF" w14:textId="77777777" w:rsidR="001729F9" w:rsidRDefault="001729F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48302" w14:textId="77777777" w:rsidR="007B4580" w:rsidRDefault="007B4580">
    <w:pPr>
      <w:pStyle w:val="a5"/>
      <w:jc w:val="right"/>
    </w:pPr>
    <w:r>
      <w:fldChar w:fldCharType="begin"/>
    </w:r>
    <w:r>
      <w:instrText>PAGE   \* MERGEFORMAT</w:instrText>
    </w:r>
    <w:r>
      <w:fldChar w:fldCharType="separate"/>
    </w:r>
    <w:r w:rsidR="0021655A">
      <w:rPr>
        <w:noProof/>
      </w:rPr>
      <w:t>2</w:t>
    </w:r>
    <w:r>
      <w:fldChar w:fldCharType="end"/>
    </w:r>
  </w:p>
  <w:p w14:paraId="2E448303" w14:textId="77777777" w:rsidR="007B4580" w:rsidRDefault="007B458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765349"/>
      <w:docPartObj>
        <w:docPartGallery w:val="Page Numbers (Bottom of Page)"/>
        <w:docPartUnique/>
      </w:docPartObj>
    </w:sdtPr>
    <w:sdtEndPr>
      <w:rPr>
        <w:sz w:val="24"/>
        <w:szCs w:val="24"/>
      </w:rPr>
    </w:sdtEndPr>
    <w:sdtContent>
      <w:p w14:paraId="4C1C25EE" w14:textId="529AE994" w:rsidR="007B4580" w:rsidRPr="007C2120" w:rsidRDefault="007B4580">
        <w:pPr>
          <w:pStyle w:val="a5"/>
          <w:jc w:val="right"/>
          <w:rPr>
            <w:sz w:val="24"/>
            <w:szCs w:val="24"/>
          </w:rPr>
        </w:pPr>
        <w:r w:rsidRPr="007C2120">
          <w:rPr>
            <w:sz w:val="24"/>
            <w:szCs w:val="24"/>
          </w:rPr>
          <w:fldChar w:fldCharType="begin"/>
        </w:r>
        <w:r w:rsidRPr="007C2120">
          <w:rPr>
            <w:sz w:val="24"/>
            <w:szCs w:val="24"/>
          </w:rPr>
          <w:instrText>PAGE   \* MERGEFORMAT</w:instrText>
        </w:r>
        <w:r w:rsidRPr="007C2120">
          <w:rPr>
            <w:sz w:val="24"/>
            <w:szCs w:val="24"/>
          </w:rPr>
          <w:fldChar w:fldCharType="separate"/>
        </w:r>
        <w:r w:rsidR="0021655A">
          <w:rPr>
            <w:noProof/>
            <w:sz w:val="24"/>
            <w:szCs w:val="24"/>
          </w:rPr>
          <w:t>2</w:t>
        </w:r>
        <w:r w:rsidRPr="007C2120">
          <w:rPr>
            <w:sz w:val="24"/>
            <w:szCs w:val="24"/>
          </w:rPr>
          <w:fldChar w:fldCharType="end"/>
        </w:r>
      </w:p>
    </w:sdtContent>
  </w:sdt>
  <w:p w14:paraId="2E448306" w14:textId="77777777" w:rsidR="007B4580" w:rsidRDefault="007B458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F6018" w14:textId="77777777" w:rsidR="007B4580" w:rsidRDefault="007B45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C0280" w14:textId="77777777" w:rsidR="001729F9" w:rsidRDefault="001729F9" w:rsidP="00A67C53">
      <w:r>
        <w:separator/>
      </w:r>
    </w:p>
  </w:footnote>
  <w:footnote w:type="continuationSeparator" w:id="0">
    <w:p w14:paraId="1D8E59A0" w14:textId="77777777" w:rsidR="001729F9" w:rsidRDefault="001729F9" w:rsidP="00A67C53">
      <w:r>
        <w:continuationSeparator/>
      </w:r>
    </w:p>
  </w:footnote>
  <w:footnote w:type="continuationNotice" w:id="1">
    <w:p w14:paraId="1E162EAE" w14:textId="77777777" w:rsidR="001729F9" w:rsidRDefault="001729F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48304" w14:textId="77777777" w:rsidR="007B4580" w:rsidRDefault="007B458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A9C8B" w14:textId="77777777" w:rsidR="007B4580" w:rsidRDefault="007B4580" w:rsidP="00C516E3">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5CB"/>
    <w:multiLevelType w:val="multilevel"/>
    <w:tmpl w:val="435A3042"/>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val="0"/>
        <w:i w:val="0"/>
      </w:rPr>
    </w:lvl>
    <w:lvl w:ilvl="2">
      <w:start w:val="1"/>
      <w:numFmt w:val="russianLower"/>
      <w:lvlText w:val="%3)"/>
      <w:lvlJc w:val="left"/>
      <w:pPr>
        <w:ind w:left="1021" w:hanging="567"/>
      </w:pPr>
      <w:rPr>
        <w:rFonts w:hint="default"/>
        <w:i w:val="0"/>
      </w:rPr>
    </w:lvl>
    <w:lvl w:ilvl="3">
      <w:start w:val="1"/>
      <w:numFmt w:val="bullet"/>
      <w:lvlText w:val=""/>
      <w:lvlJc w:val="left"/>
      <w:pPr>
        <w:ind w:left="1021" w:hanging="45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4805E13"/>
    <w:multiLevelType w:val="multilevel"/>
    <w:tmpl w:val="435A3042"/>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val="0"/>
        <w:i w:val="0"/>
      </w:rPr>
    </w:lvl>
    <w:lvl w:ilvl="2">
      <w:start w:val="1"/>
      <w:numFmt w:val="russianLower"/>
      <w:lvlText w:val="%3)"/>
      <w:lvlJc w:val="left"/>
      <w:pPr>
        <w:ind w:left="1021" w:hanging="567"/>
      </w:pPr>
      <w:rPr>
        <w:rFonts w:hint="default"/>
        <w:i w:val="0"/>
      </w:rPr>
    </w:lvl>
    <w:lvl w:ilvl="3">
      <w:start w:val="1"/>
      <w:numFmt w:val="bullet"/>
      <w:lvlText w:val=""/>
      <w:lvlJc w:val="left"/>
      <w:pPr>
        <w:ind w:left="1021" w:hanging="45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0EA22C0"/>
    <w:multiLevelType w:val="multilevel"/>
    <w:tmpl w:val="A5DC714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val="0"/>
        <w:i w:val="0"/>
      </w:rPr>
    </w:lvl>
    <w:lvl w:ilvl="2">
      <w:start w:val="1"/>
      <w:numFmt w:val="russianLower"/>
      <w:lvlText w:val="%3)"/>
      <w:lvlJc w:val="left"/>
      <w:pPr>
        <w:ind w:left="1021" w:hanging="567"/>
      </w:pPr>
      <w:rPr>
        <w:rFonts w:hint="default"/>
        <w:i w:val="0"/>
      </w:rPr>
    </w:lvl>
    <w:lvl w:ilvl="3">
      <w:start w:val="1"/>
      <w:numFmt w:val="bullet"/>
      <w:lvlText w:val=""/>
      <w:lvlJc w:val="left"/>
      <w:pPr>
        <w:ind w:left="1021" w:hanging="45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DD06656"/>
    <w:multiLevelType w:val="multilevel"/>
    <w:tmpl w:val="435A3042"/>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val="0"/>
        <w:i w:val="0"/>
      </w:rPr>
    </w:lvl>
    <w:lvl w:ilvl="2">
      <w:start w:val="1"/>
      <w:numFmt w:val="russianLower"/>
      <w:lvlText w:val="%3)"/>
      <w:lvlJc w:val="left"/>
      <w:pPr>
        <w:ind w:left="1021" w:hanging="567"/>
      </w:pPr>
      <w:rPr>
        <w:rFonts w:hint="default"/>
        <w:i w:val="0"/>
      </w:rPr>
    </w:lvl>
    <w:lvl w:ilvl="3">
      <w:start w:val="1"/>
      <w:numFmt w:val="bullet"/>
      <w:lvlText w:val=""/>
      <w:lvlJc w:val="left"/>
      <w:pPr>
        <w:ind w:left="1021" w:hanging="45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F402DB"/>
    <w:multiLevelType w:val="hybridMultilevel"/>
    <w:tmpl w:val="38A813A4"/>
    <w:lvl w:ilvl="0" w:tplc="B2200D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0952ADD"/>
    <w:multiLevelType w:val="hybridMultilevel"/>
    <w:tmpl w:val="546C3214"/>
    <w:lvl w:ilvl="0" w:tplc="77A8C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B070E0"/>
    <w:multiLevelType w:val="multilevel"/>
    <w:tmpl w:val="81F8AF62"/>
    <w:lvl w:ilvl="0">
      <w:start w:val="1"/>
      <w:numFmt w:val="decimal"/>
      <w:lvlText w:val="%1."/>
      <w:lvlJc w:val="left"/>
      <w:pPr>
        <w:ind w:left="0" w:firstLine="0"/>
      </w:pPr>
      <w:rPr>
        <w:rFonts w:hint="default"/>
        <w:sz w:val="20"/>
        <w:szCs w:val="20"/>
      </w:rPr>
    </w:lvl>
    <w:lvl w:ilvl="1">
      <w:start w:val="1"/>
      <w:numFmt w:val="decimal"/>
      <w:lvlText w:val="%1.%2."/>
      <w:lvlJc w:val="left"/>
      <w:pPr>
        <w:ind w:left="0" w:firstLine="0"/>
      </w:pPr>
      <w:rPr>
        <w:rFonts w:hint="default"/>
        <w:b w:val="0"/>
        <w:i w:val="0"/>
      </w:rPr>
    </w:lvl>
    <w:lvl w:ilvl="2">
      <w:start w:val="1"/>
      <w:numFmt w:val="russianLower"/>
      <w:lvlText w:val="%3)"/>
      <w:lvlJc w:val="left"/>
      <w:pPr>
        <w:ind w:left="1021" w:hanging="567"/>
      </w:pPr>
      <w:rPr>
        <w:rFonts w:hint="default"/>
        <w:i w:val="0"/>
      </w:rPr>
    </w:lvl>
    <w:lvl w:ilvl="3">
      <w:start w:val="1"/>
      <w:numFmt w:val="bullet"/>
      <w:lvlText w:val=""/>
      <w:lvlJc w:val="left"/>
      <w:pPr>
        <w:ind w:left="1021" w:hanging="45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3"/>
  </w:num>
  <w:num w:numId="3">
    <w:abstractNumId w:val="1"/>
  </w:num>
  <w:num w:numId="4">
    <w:abstractNumId w:val="0"/>
  </w:num>
  <w:num w:numId="5">
    <w:abstractNumId w:val="6"/>
  </w:num>
  <w:num w:numId="6">
    <w:abstractNumId w:val="5"/>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y Khodus">
    <w15:presenceInfo w15:providerId="Windows Live" w15:userId="5628bd2c4fbf89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923"/>
    <w:rsid w:val="00003D16"/>
    <w:rsid w:val="000157E2"/>
    <w:rsid w:val="00026FE1"/>
    <w:rsid w:val="00042BEB"/>
    <w:rsid w:val="00044F49"/>
    <w:rsid w:val="000554D2"/>
    <w:rsid w:val="00065460"/>
    <w:rsid w:val="00081ECE"/>
    <w:rsid w:val="00081FB7"/>
    <w:rsid w:val="0009688D"/>
    <w:rsid w:val="000A44C6"/>
    <w:rsid w:val="000A4D69"/>
    <w:rsid w:val="000E0050"/>
    <w:rsid w:val="000E383A"/>
    <w:rsid w:val="000F5B51"/>
    <w:rsid w:val="000F6F32"/>
    <w:rsid w:val="000F70F4"/>
    <w:rsid w:val="001043EE"/>
    <w:rsid w:val="00126923"/>
    <w:rsid w:val="0013122D"/>
    <w:rsid w:val="00132BA9"/>
    <w:rsid w:val="00133D9E"/>
    <w:rsid w:val="001729F9"/>
    <w:rsid w:val="001A0105"/>
    <w:rsid w:val="001A235C"/>
    <w:rsid w:val="001B7D15"/>
    <w:rsid w:val="001C4252"/>
    <w:rsid w:val="001C57E0"/>
    <w:rsid w:val="001C785C"/>
    <w:rsid w:val="001D145F"/>
    <w:rsid w:val="001D673C"/>
    <w:rsid w:val="001E0EFB"/>
    <w:rsid w:val="001E4432"/>
    <w:rsid w:val="00202C8D"/>
    <w:rsid w:val="0021041C"/>
    <w:rsid w:val="002130EB"/>
    <w:rsid w:val="0021655A"/>
    <w:rsid w:val="00220177"/>
    <w:rsid w:val="00220234"/>
    <w:rsid w:val="00226E59"/>
    <w:rsid w:val="00235A45"/>
    <w:rsid w:val="0024358E"/>
    <w:rsid w:val="00252490"/>
    <w:rsid w:val="00257755"/>
    <w:rsid w:val="00264596"/>
    <w:rsid w:val="0026746A"/>
    <w:rsid w:val="0027326E"/>
    <w:rsid w:val="002776E0"/>
    <w:rsid w:val="002842E9"/>
    <w:rsid w:val="00294297"/>
    <w:rsid w:val="0029762C"/>
    <w:rsid w:val="002A49F7"/>
    <w:rsid w:val="002C3C6A"/>
    <w:rsid w:val="002D364D"/>
    <w:rsid w:val="002E70BC"/>
    <w:rsid w:val="002F06FF"/>
    <w:rsid w:val="002F2611"/>
    <w:rsid w:val="00303C94"/>
    <w:rsid w:val="0030524F"/>
    <w:rsid w:val="0031407C"/>
    <w:rsid w:val="00337B9B"/>
    <w:rsid w:val="00341D3A"/>
    <w:rsid w:val="00352751"/>
    <w:rsid w:val="00364D62"/>
    <w:rsid w:val="00365695"/>
    <w:rsid w:val="00367229"/>
    <w:rsid w:val="003770CC"/>
    <w:rsid w:val="003779F4"/>
    <w:rsid w:val="00385172"/>
    <w:rsid w:val="003A005B"/>
    <w:rsid w:val="003A70DF"/>
    <w:rsid w:val="003B4078"/>
    <w:rsid w:val="003C145B"/>
    <w:rsid w:val="003C525A"/>
    <w:rsid w:val="003E0A3B"/>
    <w:rsid w:val="00422718"/>
    <w:rsid w:val="004259C9"/>
    <w:rsid w:val="00464685"/>
    <w:rsid w:val="00466485"/>
    <w:rsid w:val="00474BB0"/>
    <w:rsid w:val="00492A5B"/>
    <w:rsid w:val="0049699B"/>
    <w:rsid w:val="004C7CF3"/>
    <w:rsid w:val="004E0E97"/>
    <w:rsid w:val="004E3CCA"/>
    <w:rsid w:val="004E5EAB"/>
    <w:rsid w:val="004E6A3F"/>
    <w:rsid w:val="004F0183"/>
    <w:rsid w:val="004F6336"/>
    <w:rsid w:val="00500BCF"/>
    <w:rsid w:val="005055DF"/>
    <w:rsid w:val="0050658D"/>
    <w:rsid w:val="0051741C"/>
    <w:rsid w:val="00520A18"/>
    <w:rsid w:val="005217C0"/>
    <w:rsid w:val="0052186A"/>
    <w:rsid w:val="005237B6"/>
    <w:rsid w:val="00523F38"/>
    <w:rsid w:val="00525511"/>
    <w:rsid w:val="005430EA"/>
    <w:rsid w:val="00543284"/>
    <w:rsid w:val="00557C48"/>
    <w:rsid w:val="00561F9E"/>
    <w:rsid w:val="0057132D"/>
    <w:rsid w:val="0057595F"/>
    <w:rsid w:val="00576966"/>
    <w:rsid w:val="00587672"/>
    <w:rsid w:val="00587BBE"/>
    <w:rsid w:val="00587F16"/>
    <w:rsid w:val="00594232"/>
    <w:rsid w:val="00594FF7"/>
    <w:rsid w:val="005A10D3"/>
    <w:rsid w:val="005B0D5A"/>
    <w:rsid w:val="005B54EE"/>
    <w:rsid w:val="005C6C8B"/>
    <w:rsid w:val="005E5EF5"/>
    <w:rsid w:val="005F0E4E"/>
    <w:rsid w:val="005F62E3"/>
    <w:rsid w:val="0060669D"/>
    <w:rsid w:val="006101BC"/>
    <w:rsid w:val="00614305"/>
    <w:rsid w:val="00615FB2"/>
    <w:rsid w:val="006266EA"/>
    <w:rsid w:val="006271D4"/>
    <w:rsid w:val="00664844"/>
    <w:rsid w:val="00674B2A"/>
    <w:rsid w:val="00677DC4"/>
    <w:rsid w:val="006836CB"/>
    <w:rsid w:val="0068687E"/>
    <w:rsid w:val="006905DD"/>
    <w:rsid w:val="00693B42"/>
    <w:rsid w:val="006A364A"/>
    <w:rsid w:val="006E54F4"/>
    <w:rsid w:val="006F401E"/>
    <w:rsid w:val="006F41BA"/>
    <w:rsid w:val="006F5011"/>
    <w:rsid w:val="006F56A0"/>
    <w:rsid w:val="00706180"/>
    <w:rsid w:val="0071125C"/>
    <w:rsid w:val="00711729"/>
    <w:rsid w:val="00712D7A"/>
    <w:rsid w:val="00721985"/>
    <w:rsid w:val="007320FB"/>
    <w:rsid w:val="007400B7"/>
    <w:rsid w:val="00740D4E"/>
    <w:rsid w:val="00743623"/>
    <w:rsid w:val="00745EE3"/>
    <w:rsid w:val="0075170D"/>
    <w:rsid w:val="00763B4A"/>
    <w:rsid w:val="0078265D"/>
    <w:rsid w:val="007917FB"/>
    <w:rsid w:val="007B1371"/>
    <w:rsid w:val="007B4580"/>
    <w:rsid w:val="007B47A1"/>
    <w:rsid w:val="007B62CA"/>
    <w:rsid w:val="007C2120"/>
    <w:rsid w:val="007D710B"/>
    <w:rsid w:val="007E5A4F"/>
    <w:rsid w:val="007F706B"/>
    <w:rsid w:val="00816A58"/>
    <w:rsid w:val="0081715A"/>
    <w:rsid w:val="00825940"/>
    <w:rsid w:val="0087011D"/>
    <w:rsid w:val="00887D20"/>
    <w:rsid w:val="00894947"/>
    <w:rsid w:val="008A3E3D"/>
    <w:rsid w:val="008A79B4"/>
    <w:rsid w:val="008B0A13"/>
    <w:rsid w:val="008B22FC"/>
    <w:rsid w:val="008B3436"/>
    <w:rsid w:val="008B4E12"/>
    <w:rsid w:val="008B7E9D"/>
    <w:rsid w:val="00900B4F"/>
    <w:rsid w:val="00931C71"/>
    <w:rsid w:val="0093717A"/>
    <w:rsid w:val="009617F8"/>
    <w:rsid w:val="009A0BAE"/>
    <w:rsid w:val="009A556D"/>
    <w:rsid w:val="009B4EE2"/>
    <w:rsid w:val="009C0565"/>
    <w:rsid w:val="00A102B7"/>
    <w:rsid w:val="00A1480D"/>
    <w:rsid w:val="00A2294C"/>
    <w:rsid w:val="00A445E1"/>
    <w:rsid w:val="00A4596E"/>
    <w:rsid w:val="00A521C0"/>
    <w:rsid w:val="00A52E65"/>
    <w:rsid w:val="00A54338"/>
    <w:rsid w:val="00A66740"/>
    <w:rsid w:val="00A67C53"/>
    <w:rsid w:val="00A814B0"/>
    <w:rsid w:val="00A919CF"/>
    <w:rsid w:val="00A93645"/>
    <w:rsid w:val="00A96A35"/>
    <w:rsid w:val="00A96A84"/>
    <w:rsid w:val="00AA51FF"/>
    <w:rsid w:val="00AB09E8"/>
    <w:rsid w:val="00AB1EA1"/>
    <w:rsid w:val="00AB22F9"/>
    <w:rsid w:val="00AB3F9B"/>
    <w:rsid w:val="00AC6020"/>
    <w:rsid w:val="00AC6EEC"/>
    <w:rsid w:val="00AE7F68"/>
    <w:rsid w:val="00AF3087"/>
    <w:rsid w:val="00AF4599"/>
    <w:rsid w:val="00B20F02"/>
    <w:rsid w:val="00B23FE6"/>
    <w:rsid w:val="00B318BE"/>
    <w:rsid w:val="00B37AB4"/>
    <w:rsid w:val="00B46B97"/>
    <w:rsid w:val="00B667F2"/>
    <w:rsid w:val="00B70FEF"/>
    <w:rsid w:val="00B72007"/>
    <w:rsid w:val="00B736FC"/>
    <w:rsid w:val="00B77294"/>
    <w:rsid w:val="00BC7220"/>
    <w:rsid w:val="00BD53D3"/>
    <w:rsid w:val="00BE74EF"/>
    <w:rsid w:val="00BE7A3B"/>
    <w:rsid w:val="00BF042F"/>
    <w:rsid w:val="00C018F2"/>
    <w:rsid w:val="00C06942"/>
    <w:rsid w:val="00C11B2C"/>
    <w:rsid w:val="00C26455"/>
    <w:rsid w:val="00C46686"/>
    <w:rsid w:val="00C516E3"/>
    <w:rsid w:val="00C52F1A"/>
    <w:rsid w:val="00C558F2"/>
    <w:rsid w:val="00C731D2"/>
    <w:rsid w:val="00C7435A"/>
    <w:rsid w:val="00C74D20"/>
    <w:rsid w:val="00C9509C"/>
    <w:rsid w:val="00CA3A89"/>
    <w:rsid w:val="00CA79D6"/>
    <w:rsid w:val="00CB0DA1"/>
    <w:rsid w:val="00CB3CE9"/>
    <w:rsid w:val="00CC38CB"/>
    <w:rsid w:val="00CC7737"/>
    <w:rsid w:val="00CD1B8D"/>
    <w:rsid w:val="00CE10A7"/>
    <w:rsid w:val="00CE2475"/>
    <w:rsid w:val="00CE7EA3"/>
    <w:rsid w:val="00CF1092"/>
    <w:rsid w:val="00CF2EB0"/>
    <w:rsid w:val="00CF61D7"/>
    <w:rsid w:val="00CF6808"/>
    <w:rsid w:val="00D303DD"/>
    <w:rsid w:val="00D36C6D"/>
    <w:rsid w:val="00D4251A"/>
    <w:rsid w:val="00D433C2"/>
    <w:rsid w:val="00D46018"/>
    <w:rsid w:val="00D51470"/>
    <w:rsid w:val="00D5409B"/>
    <w:rsid w:val="00D656E1"/>
    <w:rsid w:val="00D669F5"/>
    <w:rsid w:val="00D74AC1"/>
    <w:rsid w:val="00D92A51"/>
    <w:rsid w:val="00D92B24"/>
    <w:rsid w:val="00D9471E"/>
    <w:rsid w:val="00DA3862"/>
    <w:rsid w:val="00DA5A92"/>
    <w:rsid w:val="00DD26F9"/>
    <w:rsid w:val="00DD285E"/>
    <w:rsid w:val="00DE603A"/>
    <w:rsid w:val="00DF0869"/>
    <w:rsid w:val="00DF2DA3"/>
    <w:rsid w:val="00E0059A"/>
    <w:rsid w:val="00E06C38"/>
    <w:rsid w:val="00E17740"/>
    <w:rsid w:val="00E25429"/>
    <w:rsid w:val="00E416C7"/>
    <w:rsid w:val="00E539B7"/>
    <w:rsid w:val="00E6276A"/>
    <w:rsid w:val="00E76851"/>
    <w:rsid w:val="00E845BE"/>
    <w:rsid w:val="00E90C5F"/>
    <w:rsid w:val="00E917E2"/>
    <w:rsid w:val="00EA0471"/>
    <w:rsid w:val="00EA53BC"/>
    <w:rsid w:val="00EA68AF"/>
    <w:rsid w:val="00EC1D36"/>
    <w:rsid w:val="00EC5DEE"/>
    <w:rsid w:val="00ED4861"/>
    <w:rsid w:val="00EE1EAA"/>
    <w:rsid w:val="00F06FA7"/>
    <w:rsid w:val="00F168E7"/>
    <w:rsid w:val="00F32940"/>
    <w:rsid w:val="00F33386"/>
    <w:rsid w:val="00F34313"/>
    <w:rsid w:val="00F37558"/>
    <w:rsid w:val="00F51190"/>
    <w:rsid w:val="00F643E6"/>
    <w:rsid w:val="00F6454E"/>
    <w:rsid w:val="00F832C2"/>
    <w:rsid w:val="00FA589E"/>
    <w:rsid w:val="00FB277A"/>
    <w:rsid w:val="00FC5A19"/>
    <w:rsid w:val="00FC7F86"/>
    <w:rsid w:val="00FD3531"/>
    <w:rsid w:val="00FE2C00"/>
    <w:rsid w:val="00FE589C"/>
    <w:rsid w:val="00FF0B8A"/>
    <w:rsid w:val="00FF4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4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C53"/>
    <w:pPr>
      <w:spacing w:line="360" w:lineRule="auto"/>
      <w:ind w:firstLine="567"/>
      <w:jc w:val="both"/>
    </w:pPr>
    <w:rPr>
      <w:rFonts w:ascii="Times New Roman" w:hAnsi="Times New Roman"/>
      <w:sz w:val="28"/>
      <w:szCs w:val="28"/>
      <w:lang w:eastAsia="en-US"/>
    </w:rPr>
  </w:style>
  <w:style w:type="paragraph" w:styleId="1">
    <w:name w:val="heading 1"/>
    <w:basedOn w:val="a"/>
    <w:next w:val="a"/>
    <w:link w:val="10"/>
    <w:uiPriority w:val="9"/>
    <w:qFormat/>
    <w:rsid w:val="00126923"/>
    <w:pPr>
      <w:keepNext/>
      <w:keepLines/>
      <w:pBdr>
        <w:bottom w:val="single" w:sz="4" w:space="1" w:color="5B9BD5"/>
      </w:pBdr>
      <w:spacing w:before="400" w:after="40" w:line="240" w:lineRule="auto"/>
      <w:outlineLvl w:val="0"/>
    </w:pPr>
    <w:rPr>
      <w:rFonts w:ascii="Calibri Light" w:hAnsi="Calibri Light"/>
      <w:color w:val="2E74B5"/>
      <w:sz w:val="36"/>
      <w:szCs w:val="36"/>
    </w:rPr>
  </w:style>
  <w:style w:type="paragraph" w:styleId="2">
    <w:name w:val="heading 2"/>
    <w:basedOn w:val="a"/>
    <w:next w:val="a"/>
    <w:link w:val="20"/>
    <w:uiPriority w:val="9"/>
    <w:semiHidden/>
    <w:unhideWhenUsed/>
    <w:qFormat/>
    <w:rsid w:val="00126923"/>
    <w:pPr>
      <w:keepNext/>
      <w:keepLines/>
      <w:spacing w:before="160" w:line="240" w:lineRule="auto"/>
      <w:outlineLvl w:val="1"/>
    </w:pPr>
    <w:rPr>
      <w:rFonts w:ascii="Calibri Light" w:hAnsi="Calibri Light"/>
      <w:color w:val="2E74B5"/>
    </w:rPr>
  </w:style>
  <w:style w:type="paragraph" w:styleId="3">
    <w:name w:val="heading 3"/>
    <w:basedOn w:val="a"/>
    <w:next w:val="a"/>
    <w:link w:val="30"/>
    <w:uiPriority w:val="9"/>
    <w:semiHidden/>
    <w:unhideWhenUsed/>
    <w:qFormat/>
    <w:rsid w:val="00126923"/>
    <w:pPr>
      <w:keepNext/>
      <w:keepLines/>
      <w:spacing w:before="80" w:line="240" w:lineRule="auto"/>
      <w:outlineLvl w:val="2"/>
    </w:pPr>
    <w:rPr>
      <w:rFonts w:ascii="Calibri Light" w:hAnsi="Calibri Light"/>
      <w:color w:val="404040"/>
      <w:sz w:val="26"/>
      <w:szCs w:val="26"/>
    </w:rPr>
  </w:style>
  <w:style w:type="paragraph" w:styleId="4">
    <w:name w:val="heading 4"/>
    <w:basedOn w:val="a"/>
    <w:next w:val="a"/>
    <w:link w:val="40"/>
    <w:uiPriority w:val="9"/>
    <w:semiHidden/>
    <w:unhideWhenUsed/>
    <w:qFormat/>
    <w:rsid w:val="00126923"/>
    <w:pPr>
      <w:keepNext/>
      <w:keepLines/>
      <w:spacing w:before="80"/>
      <w:outlineLvl w:val="3"/>
    </w:pPr>
    <w:rPr>
      <w:rFonts w:ascii="Calibri Light" w:hAnsi="Calibri Light"/>
      <w:sz w:val="24"/>
      <w:szCs w:val="24"/>
    </w:rPr>
  </w:style>
  <w:style w:type="paragraph" w:styleId="5">
    <w:name w:val="heading 5"/>
    <w:basedOn w:val="a"/>
    <w:next w:val="a"/>
    <w:link w:val="50"/>
    <w:uiPriority w:val="9"/>
    <w:semiHidden/>
    <w:unhideWhenUsed/>
    <w:qFormat/>
    <w:rsid w:val="00126923"/>
    <w:pPr>
      <w:keepNext/>
      <w:keepLines/>
      <w:spacing w:before="80"/>
      <w:outlineLvl w:val="4"/>
    </w:pPr>
    <w:rPr>
      <w:rFonts w:ascii="Calibri Light" w:hAnsi="Calibri Light"/>
      <w:i/>
      <w:iCs/>
      <w:sz w:val="22"/>
      <w:szCs w:val="22"/>
    </w:rPr>
  </w:style>
  <w:style w:type="paragraph" w:styleId="6">
    <w:name w:val="heading 6"/>
    <w:basedOn w:val="a"/>
    <w:next w:val="a"/>
    <w:link w:val="60"/>
    <w:uiPriority w:val="9"/>
    <w:semiHidden/>
    <w:unhideWhenUsed/>
    <w:qFormat/>
    <w:rsid w:val="00126923"/>
    <w:pPr>
      <w:keepNext/>
      <w:keepLines/>
      <w:spacing w:before="80"/>
      <w:outlineLvl w:val="5"/>
    </w:pPr>
    <w:rPr>
      <w:rFonts w:ascii="Calibri Light" w:hAnsi="Calibri Light"/>
      <w:color w:val="595959"/>
    </w:rPr>
  </w:style>
  <w:style w:type="paragraph" w:styleId="7">
    <w:name w:val="heading 7"/>
    <w:basedOn w:val="a"/>
    <w:next w:val="a"/>
    <w:link w:val="70"/>
    <w:uiPriority w:val="9"/>
    <w:semiHidden/>
    <w:unhideWhenUsed/>
    <w:qFormat/>
    <w:rsid w:val="00126923"/>
    <w:pPr>
      <w:keepNext/>
      <w:keepLines/>
      <w:spacing w:before="80"/>
      <w:outlineLvl w:val="6"/>
    </w:pPr>
    <w:rPr>
      <w:rFonts w:ascii="Calibri Light" w:hAnsi="Calibri Light"/>
      <w:i/>
      <w:iCs/>
      <w:color w:val="595959"/>
    </w:rPr>
  </w:style>
  <w:style w:type="paragraph" w:styleId="8">
    <w:name w:val="heading 8"/>
    <w:basedOn w:val="a"/>
    <w:next w:val="a"/>
    <w:link w:val="80"/>
    <w:uiPriority w:val="9"/>
    <w:semiHidden/>
    <w:unhideWhenUsed/>
    <w:qFormat/>
    <w:rsid w:val="00126923"/>
    <w:pPr>
      <w:keepNext/>
      <w:keepLines/>
      <w:spacing w:before="80"/>
      <w:outlineLvl w:val="7"/>
    </w:pPr>
    <w:rPr>
      <w:rFonts w:ascii="Calibri Light" w:hAnsi="Calibri Light"/>
      <w:smallCaps/>
      <w:color w:val="595959"/>
    </w:rPr>
  </w:style>
  <w:style w:type="paragraph" w:styleId="9">
    <w:name w:val="heading 9"/>
    <w:basedOn w:val="a"/>
    <w:next w:val="a"/>
    <w:link w:val="90"/>
    <w:uiPriority w:val="9"/>
    <w:semiHidden/>
    <w:unhideWhenUsed/>
    <w:qFormat/>
    <w:rsid w:val="00126923"/>
    <w:pPr>
      <w:keepNext/>
      <w:keepLines/>
      <w:spacing w:before="80"/>
      <w:outlineLvl w:val="8"/>
    </w:pPr>
    <w:rPr>
      <w:rFonts w:ascii="Calibri Light" w:hAnsi="Calibri Light"/>
      <w:i/>
      <w:iCs/>
      <w:smallCaps/>
      <w:color w:val="59595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923"/>
    <w:pPr>
      <w:tabs>
        <w:tab w:val="center" w:pos="4844"/>
        <w:tab w:val="right" w:pos="9689"/>
      </w:tabs>
      <w:spacing w:line="240" w:lineRule="auto"/>
    </w:pPr>
  </w:style>
  <w:style w:type="character" w:customStyle="1" w:styleId="a4">
    <w:name w:val="Верхний колонтитул Знак"/>
    <w:basedOn w:val="a0"/>
    <w:link w:val="a3"/>
    <w:uiPriority w:val="99"/>
    <w:rsid w:val="00126923"/>
  </w:style>
  <w:style w:type="paragraph" w:styleId="a5">
    <w:name w:val="footer"/>
    <w:basedOn w:val="a"/>
    <w:link w:val="a6"/>
    <w:uiPriority w:val="99"/>
    <w:unhideWhenUsed/>
    <w:rsid w:val="00126923"/>
    <w:pPr>
      <w:tabs>
        <w:tab w:val="center" w:pos="4844"/>
        <w:tab w:val="right" w:pos="9689"/>
      </w:tabs>
      <w:spacing w:line="240" w:lineRule="auto"/>
    </w:pPr>
  </w:style>
  <w:style w:type="character" w:customStyle="1" w:styleId="a6">
    <w:name w:val="Нижний колонтитул Знак"/>
    <w:basedOn w:val="a0"/>
    <w:link w:val="a5"/>
    <w:uiPriority w:val="99"/>
    <w:rsid w:val="00126923"/>
  </w:style>
  <w:style w:type="character" w:customStyle="1" w:styleId="10">
    <w:name w:val="Заголовок 1 Знак"/>
    <w:link w:val="1"/>
    <w:uiPriority w:val="9"/>
    <w:rsid w:val="00126923"/>
    <w:rPr>
      <w:rFonts w:ascii="Calibri Light" w:eastAsia="Times New Roman" w:hAnsi="Calibri Light" w:cs="Times New Roman"/>
      <w:color w:val="2E74B5"/>
      <w:sz w:val="36"/>
      <w:szCs w:val="36"/>
    </w:rPr>
  </w:style>
  <w:style w:type="character" w:customStyle="1" w:styleId="20">
    <w:name w:val="Заголовок 2 Знак"/>
    <w:link w:val="2"/>
    <w:uiPriority w:val="9"/>
    <w:semiHidden/>
    <w:rsid w:val="00126923"/>
    <w:rPr>
      <w:rFonts w:ascii="Calibri Light" w:eastAsia="Times New Roman" w:hAnsi="Calibri Light" w:cs="Times New Roman"/>
      <w:color w:val="2E74B5"/>
      <w:sz w:val="28"/>
      <w:szCs w:val="28"/>
    </w:rPr>
  </w:style>
  <w:style w:type="character" w:customStyle="1" w:styleId="30">
    <w:name w:val="Заголовок 3 Знак"/>
    <w:link w:val="3"/>
    <w:uiPriority w:val="9"/>
    <w:semiHidden/>
    <w:rsid w:val="00126923"/>
    <w:rPr>
      <w:rFonts w:ascii="Calibri Light" w:eastAsia="Times New Roman" w:hAnsi="Calibri Light" w:cs="Times New Roman"/>
      <w:color w:val="404040"/>
      <w:sz w:val="26"/>
      <w:szCs w:val="26"/>
    </w:rPr>
  </w:style>
  <w:style w:type="character" w:customStyle="1" w:styleId="40">
    <w:name w:val="Заголовок 4 Знак"/>
    <w:link w:val="4"/>
    <w:uiPriority w:val="9"/>
    <w:semiHidden/>
    <w:rsid w:val="00126923"/>
    <w:rPr>
      <w:rFonts w:ascii="Calibri Light" w:eastAsia="Times New Roman" w:hAnsi="Calibri Light" w:cs="Times New Roman"/>
      <w:sz w:val="24"/>
      <w:szCs w:val="24"/>
    </w:rPr>
  </w:style>
  <w:style w:type="character" w:customStyle="1" w:styleId="50">
    <w:name w:val="Заголовок 5 Знак"/>
    <w:link w:val="5"/>
    <w:uiPriority w:val="9"/>
    <w:semiHidden/>
    <w:rsid w:val="00126923"/>
    <w:rPr>
      <w:rFonts w:ascii="Calibri Light" w:eastAsia="Times New Roman" w:hAnsi="Calibri Light" w:cs="Times New Roman"/>
      <w:i/>
      <w:iCs/>
      <w:sz w:val="22"/>
      <w:szCs w:val="22"/>
    </w:rPr>
  </w:style>
  <w:style w:type="character" w:customStyle="1" w:styleId="60">
    <w:name w:val="Заголовок 6 Знак"/>
    <w:link w:val="6"/>
    <w:uiPriority w:val="9"/>
    <w:semiHidden/>
    <w:rsid w:val="00126923"/>
    <w:rPr>
      <w:rFonts w:ascii="Calibri Light" w:eastAsia="Times New Roman" w:hAnsi="Calibri Light" w:cs="Times New Roman"/>
      <w:color w:val="595959"/>
    </w:rPr>
  </w:style>
  <w:style w:type="character" w:customStyle="1" w:styleId="70">
    <w:name w:val="Заголовок 7 Знак"/>
    <w:link w:val="7"/>
    <w:uiPriority w:val="9"/>
    <w:semiHidden/>
    <w:rsid w:val="00126923"/>
    <w:rPr>
      <w:rFonts w:ascii="Calibri Light" w:eastAsia="Times New Roman" w:hAnsi="Calibri Light" w:cs="Times New Roman"/>
      <w:i/>
      <w:iCs/>
      <w:color w:val="595959"/>
    </w:rPr>
  </w:style>
  <w:style w:type="character" w:customStyle="1" w:styleId="80">
    <w:name w:val="Заголовок 8 Знак"/>
    <w:link w:val="8"/>
    <w:uiPriority w:val="9"/>
    <w:semiHidden/>
    <w:rsid w:val="00126923"/>
    <w:rPr>
      <w:rFonts w:ascii="Calibri Light" w:eastAsia="Times New Roman" w:hAnsi="Calibri Light" w:cs="Times New Roman"/>
      <w:smallCaps/>
      <w:color w:val="595959"/>
    </w:rPr>
  </w:style>
  <w:style w:type="character" w:customStyle="1" w:styleId="90">
    <w:name w:val="Заголовок 9 Знак"/>
    <w:link w:val="9"/>
    <w:uiPriority w:val="9"/>
    <w:semiHidden/>
    <w:rsid w:val="00126923"/>
    <w:rPr>
      <w:rFonts w:ascii="Calibri Light" w:eastAsia="Times New Roman" w:hAnsi="Calibri Light" w:cs="Times New Roman"/>
      <w:i/>
      <w:iCs/>
      <w:smallCaps/>
      <w:color w:val="595959"/>
    </w:rPr>
  </w:style>
  <w:style w:type="paragraph" w:styleId="a7">
    <w:name w:val="caption"/>
    <w:basedOn w:val="a"/>
    <w:next w:val="a"/>
    <w:uiPriority w:val="35"/>
    <w:semiHidden/>
    <w:unhideWhenUsed/>
    <w:qFormat/>
    <w:rsid w:val="00126923"/>
    <w:pPr>
      <w:spacing w:line="240" w:lineRule="auto"/>
    </w:pPr>
    <w:rPr>
      <w:b/>
      <w:bCs/>
      <w:color w:val="404040"/>
      <w:sz w:val="20"/>
      <w:szCs w:val="20"/>
    </w:rPr>
  </w:style>
  <w:style w:type="paragraph" w:styleId="a8">
    <w:name w:val="Title"/>
    <w:basedOn w:val="a"/>
    <w:next w:val="a"/>
    <w:link w:val="a9"/>
    <w:uiPriority w:val="10"/>
    <w:qFormat/>
    <w:rsid w:val="00126923"/>
    <w:pPr>
      <w:spacing w:line="240" w:lineRule="auto"/>
      <w:contextualSpacing/>
    </w:pPr>
    <w:rPr>
      <w:rFonts w:ascii="Calibri Light" w:hAnsi="Calibri Light"/>
      <w:color w:val="2E74B5"/>
      <w:spacing w:val="-7"/>
      <w:sz w:val="80"/>
      <w:szCs w:val="80"/>
    </w:rPr>
  </w:style>
  <w:style w:type="character" w:customStyle="1" w:styleId="a9">
    <w:name w:val="Название Знак"/>
    <w:link w:val="a8"/>
    <w:uiPriority w:val="10"/>
    <w:rsid w:val="00126923"/>
    <w:rPr>
      <w:rFonts w:ascii="Calibri Light" w:eastAsia="Times New Roman" w:hAnsi="Calibri Light" w:cs="Times New Roman"/>
      <w:color w:val="2E74B5"/>
      <w:spacing w:val="-7"/>
      <w:sz w:val="80"/>
      <w:szCs w:val="80"/>
    </w:rPr>
  </w:style>
  <w:style w:type="paragraph" w:styleId="aa">
    <w:name w:val="Subtitle"/>
    <w:basedOn w:val="a"/>
    <w:next w:val="a"/>
    <w:link w:val="ab"/>
    <w:uiPriority w:val="11"/>
    <w:qFormat/>
    <w:rsid w:val="00126923"/>
    <w:pPr>
      <w:numPr>
        <w:ilvl w:val="1"/>
      </w:numPr>
      <w:spacing w:after="240" w:line="240" w:lineRule="auto"/>
      <w:ind w:firstLine="567"/>
    </w:pPr>
    <w:rPr>
      <w:rFonts w:ascii="Calibri Light" w:hAnsi="Calibri Light"/>
      <w:color w:val="404040"/>
      <w:sz w:val="30"/>
      <w:szCs w:val="30"/>
    </w:rPr>
  </w:style>
  <w:style w:type="character" w:customStyle="1" w:styleId="ab">
    <w:name w:val="Подзаголовок Знак"/>
    <w:link w:val="aa"/>
    <w:uiPriority w:val="11"/>
    <w:rsid w:val="00126923"/>
    <w:rPr>
      <w:rFonts w:ascii="Calibri Light" w:eastAsia="Times New Roman" w:hAnsi="Calibri Light" w:cs="Times New Roman"/>
      <w:color w:val="404040"/>
      <w:sz w:val="30"/>
      <w:szCs w:val="30"/>
    </w:rPr>
  </w:style>
  <w:style w:type="character" w:styleId="ac">
    <w:name w:val="Strong"/>
    <w:uiPriority w:val="22"/>
    <w:qFormat/>
    <w:rsid w:val="00126923"/>
    <w:rPr>
      <w:b/>
      <w:bCs/>
    </w:rPr>
  </w:style>
  <w:style w:type="character" w:styleId="ad">
    <w:name w:val="Emphasis"/>
    <w:uiPriority w:val="20"/>
    <w:qFormat/>
    <w:rsid w:val="00126923"/>
    <w:rPr>
      <w:i/>
      <w:iCs/>
    </w:rPr>
  </w:style>
  <w:style w:type="paragraph" w:styleId="ae">
    <w:name w:val="No Spacing"/>
    <w:uiPriority w:val="1"/>
    <w:qFormat/>
    <w:rsid w:val="00126923"/>
    <w:rPr>
      <w:sz w:val="21"/>
      <w:szCs w:val="21"/>
      <w:lang w:val="en-US" w:eastAsia="en-US"/>
    </w:rPr>
  </w:style>
  <w:style w:type="paragraph" w:styleId="21">
    <w:name w:val="Quote"/>
    <w:basedOn w:val="a"/>
    <w:next w:val="a"/>
    <w:link w:val="22"/>
    <w:uiPriority w:val="29"/>
    <w:qFormat/>
    <w:rsid w:val="00126923"/>
    <w:pPr>
      <w:spacing w:before="240" w:after="240" w:line="252" w:lineRule="auto"/>
      <w:ind w:left="864" w:right="864"/>
      <w:jc w:val="center"/>
    </w:pPr>
    <w:rPr>
      <w:i/>
      <w:iCs/>
    </w:rPr>
  </w:style>
  <w:style w:type="character" w:customStyle="1" w:styleId="22">
    <w:name w:val="Цитата 2 Знак"/>
    <w:link w:val="21"/>
    <w:uiPriority w:val="29"/>
    <w:rsid w:val="00126923"/>
    <w:rPr>
      <w:i/>
      <w:iCs/>
    </w:rPr>
  </w:style>
  <w:style w:type="paragraph" w:styleId="af">
    <w:name w:val="Intense Quote"/>
    <w:basedOn w:val="a"/>
    <w:next w:val="a"/>
    <w:link w:val="af0"/>
    <w:uiPriority w:val="30"/>
    <w:qFormat/>
    <w:rsid w:val="00126923"/>
    <w:pPr>
      <w:spacing w:before="100" w:beforeAutospacing="1" w:after="240"/>
      <w:ind w:left="864" w:right="864"/>
      <w:jc w:val="center"/>
    </w:pPr>
    <w:rPr>
      <w:rFonts w:ascii="Calibri Light" w:hAnsi="Calibri Light"/>
      <w:color w:val="5B9BD5"/>
    </w:rPr>
  </w:style>
  <w:style w:type="character" w:customStyle="1" w:styleId="af0">
    <w:name w:val="Выделенная цитата Знак"/>
    <w:link w:val="af"/>
    <w:uiPriority w:val="30"/>
    <w:rsid w:val="00126923"/>
    <w:rPr>
      <w:rFonts w:ascii="Calibri Light" w:eastAsia="Times New Roman" w:hAnsi="Calibri Light" w:cs="Times New Roman"/>
      <w:color w:val="5B9BD5"/>
      <w:sz w:val="28"/>
      <w:szCs w:val="28"/>
    </w:rPr>
  </w:style>
  <w:style w:type="character" w:styleId="af1">
    <w:name w:val="Subtle Emphasis"/>
    <w:uiPriority w:val="19"/>
    <w:qFormat/>
    <w:rsid w:val="00126923"/>
    <w:rPr>
      <w:i/>
      <w:iCs/>
      <w:color w:val="595959"/>
    </w:rPr>
  </w:style>
  <w:style w:type="character" w:styleId="af2">
    <w:name w:val="Intense Emphasis"/>
    <w:uiPriority w:val="21"/>
    <w:qFormat/>
    <w:rsid w:val="00126923"/>
    <w:rPr>
      <w:b/>
      <w:bCs/>
      <w:i/>
      <w:iCs/>
    </w:rPr>
  </w:style>
  <w:style w:type="character" w:styleId="af3">
    <w:name w:val="Subtle Reference"/>
    <w:uiPriority w:val="31"/>
    <w:qFormat/>
    <w:rsid w:val="00126923"/>
    <w:rPr>
      <w:smallCaps/>
      <w:color w:val="404040"/>
    </w:rPr>
  </w:style>
  <w:style w:type="character" w:styleId="af4">
    <w:name w:val="Intense Reference"/>
    <w:uiPriority w:val="32"/>
    <w:qFormat/>
    <w:rsid w:val="00126923"/>
    <w:rPr>
      <w:b/>
      <w:bCs/>
      <w:smallCaps/>
      <w:u w:val="single"/>
    </w:rPr>
  </w:style>
  <w:style w:type="character" w:styleId="af5">
    <w:name w:val="Book Title"/>
    <w:uiPriority w:val="33"/>
    <w:qFormat/>
    <w:rsid w:val="00126923"/>
    <w:rPr>
      <w:b/>
      <w:bCs/>
      <w:smallCaps/>
    </w:rPr>
  </w:style>
  <w:style w:type="paragraph" w:styleId="af6">
    <w:name w:val="TOC Heading"/>
    <w:basedOn w:val="1"/>
    <w:next w:val="a"/>
    <w:uiPriority w:val="39"/>
    <w:semiHidden/>
    <w:unhideWhenUsed/>
    <w:qFormat/>
    <w:rsid w:val="00126923"/>
    <w:pPr>
      <w:outlineLvl w:val="9"/>
    </w:pPr>
  </w:style>
  <w:style w:type="paragraph" w:styleId="af7">
    <w:name w:val="List Paragraph"/>
    <w:basedOn w:val="a"/>
    <w:uiPriority w:val="34"/>
    <w:qFormat/>
    <w:rsid w:val="00A67C53"/>
    <w:pPr>
      <w:ind w:left="720"/>
      <w:contextualSpacing/>
    </w:pPr>
  </w:style>
  <w:style w:type="table" w:styleId="af8">
    <w:name w:val="Table Grid"/>
    <w:basedOn w:val="a1"/>
    <w:uiPriority w:val="59"/>
    <w:rsid w:val="00610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laceholder Text"/>
    <w:basedOn w:val="a0"/>
    <w:uiPriority w:val="99"/>
    <w:semiHidden/>
    <w:rsid w:val="00587BBE"/>
    <w:rPr>
      <w:color w:val="808080"/>
    </w:rPr>
  </w:style>
  <w:style w:type="character" w:styleId="afa">
    <w:name w:val="Hyperlink"/>
    <w:basedOn w:val="a0"/>
    <w:uiPriority w:val="99"/>
    <w:unhideWhenUsed/>
    <w:rsid w:val="00FE2C00"/>
    <w:rPr>
      <w:color w:val="0000FF" w:themeColor="hyperlink"/>
      <w:u w:val="single"/>
    </w:rPr>
  </w:style>
  <w:style w:type="paragraph" w:styleId="afb">
    <w:name w:val="Balloon Text"/>
    <w:basedOn w:val="a"/>
    <w:link w:val="afc"/>
    <w:uiPriority w:val="99"/>
    <w:semiHidden/>
    <w:unhideWhenUsed/>
    <w:rsid w:val="000F6F32"/>
    <w:pPr>
      <w:spacing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0F6F32"/>
    <w:rPr>
      <w:rFonts w:ascii="Tahoma" w:hAnsi="Tahoma" w:cs="Tahoma"/>
      <w:sz w:val="16"/>
      <w:szCs w:val="16"/>
      <w:lang w:eastAsia="en-US"/>
    </w:rPr>
  </w:style>
  <w:style w:type="table" w:customStyle="1" w:styleId="11">
    <w:name w:val="Сетка таблицы1"/>
    <w:basedOn w:val="a1"/>
    <w:next w:val="af8"/>
    <w:uiPriority w:val="39"/>
    <w:rsid w:val="00693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footnote text"/>
    <w:basedOn w:val="a"/>
    <w:link w:val="afe"/>
    <w:uiPriority w:val="99"/>
    <w:semiHidden/>
    <w:unhideWhenUsed/>
    <w:rsid w:val="008B4E12"/>
    <w:pPr>
      <w:spacing w:line="240" w:lineRule="auto"/>
    </w:pPr>
    <w:rPr>
      <w:sz w:val="20"/>
      <w:szCs w:val="20"/>
    </w:rPr>
  </w:style>
  <w:style w:type="character" w:customStyle="1" w:styleId="afe">
    <w:name w:val="Текст сноски Знак"/>
    <w:basedOn w:val="a0"/>
    <w:link w:val="afd"/>
    <w:uiPriority w:val="99"/>
    <w:semiHidden/>
    <w:rsid w:val="008B4E12"/>
    <w:rPr>
      <w:rFonts w:ascii="Times New Roman" w:hAnsi="Times New Roman"/>
      <w:lang w:eastAsia="en-US"/>
    </w:rPr>
  </w:style>
  <w:style w:type="character" w:styleId="aff">
    <w:name w:val="footnote reference"/>
    <w:basedOn w:val="a0"/>
    <w:uiPriority w:val="99"/>
    <w:semiHidden/>
    <w:unhideWhenUsed/>
    <w:rsid w:val="008B4E12"/>
    <w:rPr>
      <w:vertAlign w:val="superscript"/>
    </w:rPr>
  </w:style>
  <w:style w:type="paragraph" w:styleId="aff0">
    <w:name w:val="Revision"/>
    <w:hidden/>
    <w:uiPriority w:val="99"/>
    <w:semiHidden/>
    <w:rsid w:val="00AB3F9B"/>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C53"/>
    <w:pPr>
      <w:spacing w:line="360" w:lineRule="auto"/>
      <w:ind w:firstLine="567"/>
      <w:jc w:val="both"/>
    </w:pPr>
    <w:rPr>
      <w:rFonts w:ascii="Times New Roman" w:hAnsi="Times New Roman"/>
      <w:sz w:val="28"/>
      <w:szCs w:val="28"/>
      <w:lang w:eastAsia="en-US"/>
    </w:rPr>
  </w:style>
  <w:style w:type="paragraph" w:styleId="1">
    <w:name w:val="heading 1"/>
    <w:basedOn w:val="a"/>
    <w:next w:val="a"/>
    <w:link w:val="10"/>
    <w:uiPriority w:val="9"/>
    <w:qFormat/>
    <w:rsid w:val="00126923"/>
    <w:pPr>
      <w:keepNext/>
      <w:keepLines/>
      <w:pBdr>
        <w:bottom w:val="single" w:sz="4" w:space="1" w:color="5B9BD5"/>
      </w:pBdr>
      <w:spacing w:before="400" w:after="40" w:line="240" w:lineRule="auto"/>
      <w:outlineLvl w:val="0"/>
    </w:pPr>
    <w:rPr>
      <w:rFonts w:ascii="Calibri Light" w:hAnsi="Calibri Light"/>
      <w:color w:val="2E74B5"/>
      <w:sz w:val="36"/>
      <w:szCs w:val="36"/>
    </w:rPr>
  </w:style>
  <w:style w:type="paragraph" w:styleId="2">
    <w:name w:val="heading 2"/>
    <w:basedOn w:val="a"/>
    <w:next w:val="a"/>
    <w:link w:val="20"/>
    <w:uiPriority w:val="9"/>
    <w:semiHidden/>
    <w:unhideWhenUsed/>
    <w:qFormat/>
    <w:rsid w:val="00126923"/>
    <w:pPr>
      <w:keepNext/>
      <w:keepLines/>
      <w:spacing w:before="160" w:line="240" w:lineRule="auto"/>
      <w:outlineLvl w:val="1"/>
    </w:pPr>
    <w:rPr>
      <w:rFonts w:ascii="Calibri Light" w:hAnsi="Calibri Light"/>
      <w:color w:val="2E74B5"/>
    </w:rPr>
  </w:style>
  <w:style w:type="paragraph" w:styleId="3">
    <w:name w:val="heading 3"/>
    <w:basedOn w:val="a"/>
    <w:next w:val="a"/>
    <w:link w:val="30"/>
    <w:uiPriority w:val="9"/>
    <w:semiHidden/>
    <w:unhideWhenUsed/>
    <w:qFormat/>
    <w:rsid w:val="00126923"/>
    <w:pPr>
      <w:keepNext/>
      <w:keepLines/>
      <w:spacing w:before="80" w:line="240" w:lineRule="auto"/>
      <w:outlineLvl w:val="2"/>
    </w:pPr>
    <w:rPr>
      <w:rFonts w:ascii="Calibri Light" w:hAnsi="Calibri Light"/>
      <w:color w:val="404040"/>
      <w:sz w:val="26"/>
      <w:szCs w:val="26"/>
    </w:rPr>
  </w:style>
  <w:style w:type="paragraph" w:styleId="4">
    <w:name w:val="heading 4"/>
    <w:basedOn w:val="a"/>
    <w:next w:val="a"/>
    <w:link w:val="40"/>
    <w:uiPriority w:val="9"/>
    <w:semiHidden/>
    <w:unhideWhenUsed/>
    <w:qFormat/>
    <w:rsid w:val="00126923"/>
    <w:pPr>
      <w:keepNext/>
      <w:keepLines/>
      <w:spacing w:before="80"/>
      <w:outlineLvl w:val="3"/>
    </w:pPr>
    <w:rPr>
      <w:rFonts w:ascii="Calibri Light" w:hAnsi="Calibri Light"/>
      <w:sz w:val="24"/>
      <w:szCs w:val="24"/>
    </w:rPr>
  </w:style>
  <w:style w:type="paragraph" w:styleId="5">
    <w:name w:val="heading 5"/>
    <w:basedOn w:val="a"/>
    <w:next w:val="a"/>
    <w:link w:val="50"/>
    <w:uiPriority w:val="9"/>
    <w:semiHidden/>
    <w:unhideWhenUsed/>
    <w:qFormat/>
    <w:rsid w:val="00126923"/>
    <w:pPr>
      <w:keepNext/>
      <w:keepLines/>
      <w:spacing w:before="80"/>
      <w:outlineLvl w:val="4"/>
    </w:pPr>
    <w:rPr>
      <w:rFonts w:ascii="Calibri Light" w:hAnsi="Calibri Light"/>
      <w:i/>
      <w:iCs/>
      <w:sz w:val="22"/>
      <w:szCs w:val="22"/>
    </w:rPr>
  </w:style>
  <w:style w:type="paragraph" w:styleId="6">
    <w:name w:val="heading 6"/>
    <w:basedOn w:val="a"/>
    <w:next w:val="a"/>
    <w:link w:val="60"/>
    <w:uiPriority w:val="9"/>
    <w:semiHidden/>
    <w:unhideWhenUsed/>
    <w:qFormat/>
    <w:rsid w:val="00126923"/>
    <w:pPr>
      <w:keepNext/>
      <w:keepLines/>
      <w:spacing w:before="80"/>
      <w:outlineLvl w:val="5"/>
    </w:pPr>
    <w:rPr>
      <w:rFonts w:ascii="Calibri Light" w:hAnsi="Calibri Light"/>
      <w:color w:val="595959"/>
    </w:rPr>
  </w:style>
  <w:style w:type="paragraph" w:styleId="7">
    <w:name w:val="heading 7"/>
    <w:basedOn w:val="a"/>
    <w:next w:val="a"/>
    <w:link w:val="70"/>
    <w:uiPriority w:val="9"/>
    <w:semiHidden/>
    <w:unhideWhenUsed/>
    <w:qFormat/>
    <w:rsid w:val="00126923"/>
    <w:pPr>
      <w:keepNext/>
      <w:keepLines/>
      <w:spacing w:before="80"/>
      <w:outlineLvl w:val="6"/>
    </w:pPr>
    <w:rPr>
      <w:rFonts w:ascii="Calibri Light" w:hAnsi="Calibri Light"/>
      <w:i/>
      <w:iCs/>
      <w:color w:val="595959"/>
    </w:rPr>
  </w:style>
  <w:style w:type="paragraph" w:styleId="8">
    <w:name w:val="heading 8"/>
    <w:basedOn w:val="a"/>
    <w:next w:val="a"/>
    <w:link w:val="80"/>
    <w:uiPriority w:val="9"/>
    <w:semiHidden/>
    <w:unhideWhenUsed/>
    <w:qFormat/>
    <w:rsid w:val="00126923"/>
    <w:pPr>
      <w:keepNext/>
      <w:keepLines/>
      <w:spacing w:before="80"/>
      <w:outlineLvl w:val="7"/>
    </w:pPr>
    <w:rPr>
      <w:rFonts w:ascii="Calibri Light" w:hAnsi="Calibri Light"/>
      <w:smallCaps/>
      <w:color w:val="595959"/>
    </w:rPr>
  </w:style>
  <w:style w:type="paragraph" w:styleId="9">
    <w:name w:val="heading 9"/>
    <w:basedOn w:val="a"/>
    <w:next w:val="a"/>
    <w:link w:val="90"/>
    <w:uiPriority w:val="9"/>
    <w:semiHidden/>
    <w:unhideWhenUsed/>
    <w:qFormat/>
    <w:rsid w:val="00126923"/>
    <w:pPr>
      <w:keepNext/>
      <w:keepLines/>
      <w:spacing w:before="80"/>
      <w:outlineLvl w:val="8"/>
    </w:pPr>
    <w:rPr>
      <w:rFonts w:ascii="Calibri Light" w:hAnsi="Calibri Light"/>
      <w:i/>
      <w:iCs/>
      <w:smallCaps/>
      <w:color w:val="59595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923"/>
    <w:pPr>
      <w:tabs>
        <w:tab w:val="center" w:pos="4844"/>
        <w:tab w:val="right" w:pos="9689"/>
      </w:tabs>
      <w:spacing w:line="240" w:lineRule="auto"/>
    </w:pPr>
  </w:style>
  <w:style w:type="character" w:customStyle="1" w:styleId="a4">
    <w:name w:val="Верхний колонтитул Знак"/>
    <w:basedOn w:val="a0"/>
    <w:link w:val="a3"/>
    <w:uiPriority w:val="99"/>
    <w:rsid w:val="00126923"/>
  </w:style>
  <w:style w:type="paragraph" w:styleId="a5">
    <w:name w:val="footer"/>
    <w:basedOn w:val="a"/>
    <w:link w:val="a6"/>
    <w:uiPriority w:val="99"/>
    <w:unhideWhenUsed/>
    <w:rsid w:val="00126923"/>
    <w:pPr>
      <w:tabs>
        <w:tab w:val="center" w:pos="4844"/>
        <w:tab w:val="right" w:pos="9689"/>
      </w:tabs>
      <w:spacing w:line="240" w:lineRule="auto"/>
    </w:pPr>
  </w:style>
  <w:style w:type="character" w:customStyle="1" w:styleId="a6">
    <w:name w:val="Нижний колонтитул Знак"/>
    <w:basedOn w:val="a0"/>
    <w:link w:val="a5"/>
    <w:uiPriority w:val="99"/>
    <w:rsid w:val="00126923"/>
  </w:style>
  <w:style w:type="character" w:customStyle="1" w:styleId="10">
    <w:name w:val="Заголовок 1 Знак"/>
    <w:link w:val="1"/>
    <w:uiPriority w:val="9"/>
    <w:rsid w:val="00126923"/>
    <w:rPr>
      <w:rFonts w:ascii="Calibri Light" w:eastAsia="Times New Roman" w:hAnsi="Calibri Light" w:cs="Times New Roman"/>
      <w:color w:val="2E74B5"/>
      <w:sz w:val="36"/>
      <w:szCs w:val="36"/>
    </w:rPr>
  </w:style>
  <w:style w:type="character" w:customStyle="1" w:styleId="20">
    <w:name w:val="Заголовок 2 Знак"/>
    <w:link w:val="2"/>
    <w:uiPriority w:val="9"/>
    <w:semiHidden/>
    <w:rsid w:val="00126923"/>
    <w:rPr>
      <w:rFonts w:ascii="Calibri Light" w:eastAsia="Times New Roman" w:hAnsi="Calibri Light" w:cs="Times New Roman"/>
      <w:color w:val="2E74B5"/>
      <w:sz w:val="28"/>
      <w:szCs w:val="28"/>
    </w:rPr>
  </w:style>
  <w:style w:type="character" w:customStyle="1" w:styleId="30">
    <w:name w:val="Заголовок 3 Знак"/>
    <w:link w:val="3"/>
    <w:uiPriority w:val="9"/>
    <w:semiHidden/>
    <w:rsid w:val="00126923"/>
    <w:rPr>
      <w:rFonts w:ascii="Calibri Light" w:eastAsia="Times New Roman" w:hAnsi="Calibri Light" w:cs="Times New Roman"/>
      <w:color w:val="404040"/>
      <w:sz w:val="26"/>
      <w:szCs w:val="26"/>
    </w:rPr>
  </w:style>
  <w:style w:type="character" w:customStyle="1" w:styleId="40">
    <w:name w:val="Заголовок 4 Знак"/>
    <w:link w:val="4"/>
    <w:uiPriority w:val="9"/>
    <w:semiHidden/>
    <w:rsid w:val="00126923"/>
    <w:rPr>
      <w:rFonts w:ascii="Calibri Light" w:eastAsia="Times New Roman" w:hAnsi="Calibri Light" w:cs="Times New Roman"/>
      <w:sz w:val="24"/>
      <w:szCs w:val="24"/>
    </w:rPr>
  </w:style>
  <w:style w:type="character" w:customStyle="1" w:styleId="50">
    <w:name w:val="Заголовок 5 Знак"/>
    <w:link w:val="5"/>
    <w:uiPriority w:val="9"/>
    <w:semiHidden/>
    <w:rsid w:val="00126923"/>
    <w:rPr>
      <w:rFonts w:ascii="Calibri Light" w:eastAsia="Times New Roman" w:hAnsi="Calibri Light" w:cs="Times New Roman"/>
      <w:i/>
      <w:iCs/>
      <w:sz w:val="22"/>
      <w:szCs w:val="22"/>
    </w:rPr>
  </w:style>
  <w:style w:type="character" w:customStyle="1" w:styleId="60">
    <w:name w:val="Заголовок 6 Знак"/>
    <w:link w:val="6"/>
    <w:uiPriority w:val="9"/>
    <w:semiHidden/>
    <w:rsid w:val="00126923"/>
    <w:rPr>
      <w:rFonts w:ascii="Calibri Light" w:eastAsia="Times New Roman" w:hAnsi="Calibri Light" w:cs="Times New Roman"/>
      <w:color w:val="595959"/>
    </w:rPr>
  </w:style>
  <w:style w:type="character" w:customStyle="1" w:styleId="70">
    <w:name w:val="Заголовок 7 Знак"/>
    <w:link w:val="7"/>
    <w:uiPriority w:val="9"/>
    <w:semiHidden/>
    <w:rsid w:val="00126923"/>
    <w:rPr>
      <w:rFonts w:ascii="Calibri Light" w:eastAsia="Times New Roman" w:hAnsi="Calibri Light" w:cs="Times New Roman"/>
      <w:i/>
      <w:iCs/>
      <w:color w:val="595959"/>
    </w:rPr>
  </w:style>
  <w:style w:type="character" w:customStyle="1" w:styleId="80">
    <w:name w:val="Заголовок 8 Знак"/>
    <w:link w:val="8"/>
    <w:uiPriority w:val="9"/>
    <w:semiHidden/>
    <w:rsid w:val="00126923"/>
    <w:rPr>
      <w:rFonts w:ascii="Calibri Light" w:eastAsia="Times New Roman" w:hAnsi="Calibri Light" w:cs="Times New Roman"/>
      <w:smallCaps/>
      <w:color w:val="595959"/>
    </w:rPr>
  </w:style>
  <w:style w:type="character" w:customStyle="1" w:styleId="90">
    <w:name w:val="Заголовок 9 Знак"/>
    <w:link w:val="9"/>
    <w:uiPriority w:val="9"/>
    <w:semiHidden/>
    <w:rsid w:val="00126923"/>
    <w:rPr>
      <w:rFonts w:ascii="Calibri Light" w:eastAsia="Times New Roman" w:hAnsi="Calibri Light" w:cs="Times New Roman"/>
      <w:i/>
      <w:iCs/>
      <w:smallCaps/>
      <w:color w:val="595959"/>
    </w:rPr>
  </w:style>
  <w:style w:type="paragraph" w:styleId="a7">
    <w:name w:val="caption"/>
    <w:basedOn w:val="a"/>
    <w:next w:val="a"/>
    <w:uiPriority w:val="35"/>
    <w:semiHidden/>
    <w:unhideWhenUsed/>
    <w:qFormat/>
    <w:rsid w:val="00126923"/>
    <w:pPr>
      <w:spacing w:line="240" w:lineRule="auto"/>
    </w:pPr>
    <w:rPr>
      <w:b/>
      <w:bCs/>
      <w:color w:val="404040"/>
      <w:sz w:val="20"/>
      <w:szCs w:val="20"/>
    </w:rPr>
  </w:style>
  <w:style w:type="paragraph" w:styleId="a8">
    <w:name w:val="Title"/>
    <w:basedOn w:val="a"/>
    <w:next w:val="a"/>
    <w:link w:val="a9"/>
    <w:uiPriority w:val="10"/>
    <w:qFormat/>
    <w:rsid w:val="00126923"/>
    <w:pPr>
      <w:spacing w:line="240" w:lineRule="auto"/>
      <w:contextualSpacing/>
    </w:pPr>
    <w:rPr>
      <w:rFonts w:ascii="Calibri Light" w:hAnsi="Calibri Light"/>
      <w:color w:val="2E74B5"/>
      <w:spacing w:val="-7"/>
      <w:sz w:val="80"/>
      <w:szCs w:val="80"/>
    </w:rPr>
  </w:style>
  <w:style w:type="character" w:customStyle="1" w:styleId="a9">
    <w:name w:val="Название Знак"/>
    <w:link w:val="a8"/>
    <w:uiPriority w:val="10"/>
    <w:rsid w:val="00126923"/>
    <w:rPr>
      <w:rFonts w:ascii="Calibri Light" w:eastAsia="Times New Roman" w:hAnsi="Calibri Light" w:cs="Times New Roman"/>
      <w:color w:val="2E74B5"/>
      <w:spacing w:val="-7"/>
      <w:sz w:val="80"/>
      <w:szCs w:val="80"/>
    </w:rPr>
  </w:style>
  <w:style w:type="paragraph" w:styleId="aa">
    <w:name w:val="Subtitle"/>
    <w:basedOn w:val="a"/>
    <w:next w:val="a"/>
    <w:link w:val="ab"/>
    <w:uiPriority w:val="11"/>
    <w:qFormat/>
    <w:rsid w:val="00126923"/>
    <w:pPr>
      <w:numPr>
        <w:ilvl w:val="1"/>
      </w:numPr>
      <w:spacing w:after="240" w:line="240" w:lineRule="auto"/>
      <w:ind w:firstLine="567"/>
    </w:pPr>
    <w:rPr>
      <w:rFonts w:ascii="Calibri Light" w:hAnsi="Calibri Light"/>
      <w:color w:val="404040"/>
      <w:sz w:val="30"/>
      <w:szCs w:val="30"/>
    </w:rPr>
  </w:style>
  <w:style w:type="character" w:customStyle="1" w:styleId="ab">
    <w:name w:val="Подзаголовок Знак"/>
    <w:link w:val="aa"/>
    <w:uiPriority w:val="11"/>
    <w:rsid w:val="00126923"/>
    <w:rPr>
      <w:rFonts w:ascii="Calibri Light" w:eastAsia="Times New Roman" w:hAnsi="Calibri Light" w:cs="Times New Roman"/>
      <w:color w:val="404040"/>
      <w:sz w:val="30"/>
      <w:szCs w:val="30"/>
    </w:rPr>
  </w:style>
  <w:style w:type="character" w:styleId="ac">
    <w:name w:val="Strong"/>
    <w:uiPriority w:val="22"/>
    <w:qFormat/>
    <w:rsid w:val="00126923"/>
    <w:rPr>
      <w:b/>
      <w:bCs/>
    </w:rPr>
  </w:style>
  <w:style w:type="character" w:styleId="ad">
    <w:name w:val="Emphasis"/>
    <w:uiPriority w:val="20"/>
    <w:qFormat/>
    <w:rsid w:val="00126923"/>
    <w:rPr>
      <w:i/>
      <w:iCs/>
    </w:rPr>
  </w:style>
  <w:style w:type="paragraph" w:styleId="ae">
    <w:name w:val="No Spacing"/>
    <w:uiPriority w:val="1"/>
    <w:qFormat/>
    <w:rsid w:val="00126923"/>
    <w:rPr>
      <w:sz w:val="21"/>
      <w:szCs w:val="21"/>
      <w:lang w:val="en-US" w:eastAsia="en-US"/>
    </w:rPr>
  </w:style>
  <w:style w:type="paragraph" w:styleId="21">
    <w:name w:val="Quote"/>
    <w:basedOn w:val="a"/>
    <w:next w:val="a"/>
    <w:link w:val="22"/>
    <w:uiPriority w:val="29"/>
    <w:qFormat/>
    <w:rsid w:val="00126923"/>
    <w:pPr>
      <w:spacing w:before="240" w:after="240" w:line="252" w:lineRule="auto"/>
      <w:ind w:left="864" w:right="864"/>
      <w:jc w:val="center"/>
    </w:pPr>
    <w:rPr>
      <w:i/>
      <w:iCs/>
    </w:rPr>
  </w:style>
  <w:style w:type="character" w:customStyle="1" w:styleId="22">
    <w:name w:val="Цитата 2 Знак"/>
    <w:link w:val="21"/>
    <w:uiPriority w:val="29"/>
    <w:rsid w:val="00126923"/>
    <w:rPr>
      <w:i/>
      <w:iCs/>
    </w:rPr>
  </w:style>
  <w:style w:type="paragraph" w:styleId="af">
    <w:name w:val="Intense Quote"/>
    <w:basedOn w:val="a"/>
    <w:next w:val="a"/>
    <w:link w:val="af0"/>
    <w:uiPriority w:val="30"/>
    <w:qFormat/>
    <w:rsid w:val="00126923"/>
    <w:pPr>
      <w:spacing w:before="100" w:beforeAutospacing="1" w:after="240"/>
      <w:ind w:left="864" w:right="864"/>
      <w:jc w:val="center"/>
    </w:pPr>
    <w:rPr>
      <w:rFonts w:ascii="Calibri Light" w:hAnsi="Calibri Light"/>
      <w:color w:val="5B9BD5"/>
    </w:rPr>
  </w:style>
  <w:style w:type="character" w:customStyle="1" w:styleId="af0">
    <w:name w:val="Выделенная цитата Знак"/>
    <w:link w:val="af"/>
    <w:uiPriority w:val="30"/>
    <w:rsid w:val="00126923"/>
    <w:rPr>
      <w:rFonts w:ascii="Calibri Light" w:eastAsia="Times New Roman" w:hAnsi="Calibri Light" w:cs="Times New Roman"/>
      <w:color w:val="5B9BD5"/>
      <w:sz w:val="28"/>
      <w:szCs w:val="28"/>
    </w:rPr>
  </w:style>
  <w:style w:type="character" w:styleId="af1">
    <w:name w:val="Subtle Emphasis"/>
    <w:uiPriority w:val="19"/>
    <w:qFormat/>
    <w:rsid w:val="00126923"/>
    <w:rPr>
      <w:i/>
      <w:iCs/>
      <w:color w:val="595959"/>
    </w:rPr>
  </w:style>
  <w:style w:type="character" w:styleId="af2">
    <w:name w:val="Intense Emphasis"/>
    <w:uiPriority w:val="21"/>
    <w:qFormat/>
    <w:rsid w:val="00126923"/>
    <w:rPr>
      <w:b/>
      <w:bCs/>
      <w:i/>
      <w:iCs/>
    </w:rPr>
  </w:style>
  <w:style w:type="character" w:styleId="af3">
    <w:name w:val="Subtle Reference"/>
    <w:uiPriority w:val="31"/>
    <w:qFormat/>
    <w:rsid w:val="00126923"/>
    <w:rPr>
      <w:smallCaps/>
      <w:color w:val="404040"/>
    </w:rPr>
  </w:style>
  <w:style w:type="character" w:styleId="af4">
    <w:name w:val="Intense Reference"/>
    <w:uiPriority w:val="32"/>
    <w:qFormat/>
    <w:rsid w:val="00126923"/>
    <w:rPr>
      <w:b/>
      <w:bCs/>
      <w:smallCaps/>
      <w:u w:val="single"/>
    </w:rPr>
  </w:style>
  <w:style w:type="character" w:styleId="af5">
    <w:name w:val="Book Title"/>
    <w:uiPriority w:val="33"/>
    <w:qFormat/>
    <w:rsid w:val="00126923"/>
    <w:rPr>
      <w:b/>
      <w:bCs/>
      <w:smallCaps/>
    </w:rPr>
  </w:style>
  <w:style w:type="paragraph" w:styleId="af6">
    <w:name w:val="TOC Heading"/>
    <w:basedOn w:val="1"/>
    <w:next w:val="a"/>
    <w:uiPriority w:val="39"/>
    <w:semiHidden/>
    <w:unhideWhenUsed/>
    <w:qFormat/>
    <w:rsid w:val="00126923"/>
    <w:pPr>
      <w:outlineLvl w:val="9"/>
    </w:pPr>
  </w:style>
  <w:style w:type="paragraph" w:styleId="af7">
    <w:name w:val="List Paragraph"/>
    <w:basedOn w:val="a"/>
    <w:uiPriority w:val="34"/>
    <w:qFormat/>
    <w:rsid w:val="00A67C53"/>
    <w:pPr>
      <w:ind w:left="720"/>
      <w:contextualSpacing/>
    </w:pPr>
  </w:style>
  <w:style w:type="table" w:styleId="af8">
    <w:name w:val="Table Grid"/>
    <w:basedOn w:val="a1"/>
    <w:uiPriority w:val="59"/>
    <w:rsid w:val="00610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laceholder Text"/>
    <w:basedOn w:val="a0"/>
    <w:uiPriority w:val="99"/>
    <w:semiHidden/>
    <w:rsid w:val="00587BBE"/>
    <w:rPr>
      <w:color w:val="808080"/>
    </w:rPr>
  </w:style>
  <w:style w:type="character" w:styleId="afa">
    <w:name w:val="Hyperlink"/>
    <w:basedOn w:val="a0"/>
    <w:uiPriority w:val="99"/>
    <w:unhideWhenUsed/>
    <w:rsid w:val="00FE2C00"/>
    <w:rPr>
      <w:color w:val="0000FF" w:themeColor="hyperlink"/>
      <w:u w:val="single"/>
    </w:rPr>
  </w:style>
  <w:style w:type="paragraph" w:styleId="afb">
    <w:name w:val="Balloon Text"/>
    <w:basedOn w:val="a"/>
    <w:link w:val="afc"/>
    <w:uiPriority w:val="99"/>
    <w:semiHidden/>
    <w:unhideWhenUsed/>
    <w:rsid w:val="000F6F32"/>
    <w:pPr>
      <w:spacing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0F6F32"/>
    <w:rPr>
      <w:rFonts w:ascii="Tahoma" w:hAnsi="Tahoma" w:cs="Tahoma"/>
      <w:sz w:val="16"/>
      <w:szCs w:val="16"/>
      <w:lang w:eastAsia="en-US"/>
    </w:rPr>
  </w:style>
  <w:style w:type="table" w:customStyle="1" w:styleId="11">
    <w:name w:val="Сетка таблицы1"/>
    <w:basedOn w:val="a1"/>
    <w:next w:val="af8"/>
    <w:uiPriority w:val="39"/>
    <w:rsid w:val="00693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footnote text"/>
    <w:basedOn w:val="a"/>
    <w:link w:val="afe"/>
    <w:uiPriority w:val="99"/>
    <w:semiHidden/>
    <w:unhideWhenUsed/>
    <w:rsid w:val="008B4E12"/>
    <w:pPr>
      <w:spacing w:line="240" w:lineRule="auto"/>
    </w:pPr>
    <w:rPr>
      <w:sz w:val="20"/>
      <w:szCs w:val="20"/>
    </w:rPr>
  </w:style>
  <w:style w:type="character" w:customStyle="1" w:styleId="afe">
    <w:name w:val="Текст сноски Знак"/>
    <w:basedOn w:val="a0"/>
    <w:link w:val="afd"/>
    <w:uiPriority w:val="99"/>
    <w:semiHidden/>
    <w:rsid w:val="008B4E12"/>
    <w:rPr>
      <w:rFonts w:ascii="Times New Roman" w:hAnsi="Times New Roman"/>
      <w:lang w:eastAsia="en-US"/>
    </w:rPr>
  </w:style>
  <w:style w:type="character" w:styleId="aff">
    <w:name w:val="footnote reference"/>
    <w:basedOn w:val="a0"/>
    <w:uiPriority w:val="99"/>
    <w:semiHidden/>
    <w:unhideWhenUsed/>
    <w:rsid w:val="008B4E12"/>
    <w:rPr>
      <w:vertAlign w:val="superscript"/>
    </w:rPr>
  </w:style>
  <w:style w:type="paragraph" w:styleId="aff0">
    <w:name w:val="Revision"/>
    <w:hidden/>
    <w:uiPriority w:val="99"/>
    <w:semiHidden/>
    <w:rsid w:val="00AB3F9B"/>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A4242-5442-4FCB-B5A1-EFF6EAFD1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5539</Words>
  <Characters>31575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Khodus;Адвокатский кабинет Ходуса А.И.</dc:creator>
  <cp:lastModifiedBy>Андрей Ходус</cp:lastModifiedBy>
  <cp:revision>2</cp:revision>
  <cp:lastPrinted>2022-10-19T12:38:00Z</cp:lastPrinted>
  <dcterms:created xsi:type="dcterms:W3CDTF">2022-10-19T12:41:00Z</dcterms:created>
  <dcterms:modified xsi:type="dcterms:W3CDTF">2022-10-19T12:41:00Z</dcterms:modified>
</cp:coreProperties>
</file>