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823"/>
        <w:gridCol w:w="5954"/>
      </w:tblGrid>
      <w:tr w:rsidR="00A43672" w14:paraId="6AC13271" w14:textId="77777777" w:rsidTr="00E01E3A">
        <w:tc>
          <w:tcPr>
            <w:tcW w:w="3396" w:type="dxa"/>
            <w:shd w:val="clear" w:color="auto" w:fill="auto"/>
          </w:tcPr>
          <w:p w14:paraId="5AE5D962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3ED16748" w14:textId="77777777" w:rsidR="00A43672" w:rsidRDefault="00A43672" w:rsidP="00F75C9A"/>
        </w:tc>
        <w:tc>
          <w:tcPr>
            <w:tcW w:w="5954" w:type="dxa"/>
            <w:vMerge w:val="restart"/>
            <w:shd w:val="clear" w:color="auto" w:fill="auto"/>
          </w:tcPr>
          <w:p w14:paraId="02741777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УТВЕРЖДЕНО</w:t>
            </w:r>
          </w:p>
          <w:p w14:paraId="3AB4EFB2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Решением Общего собрания членов </w:t>
            </w:r>
          </w:p>
          <w:p w14:paraId="4A5C53BC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НП СРО «Нефтегаз</w:t>
            </w:r>
            <w:r w:rsidR="002F4FC2" w:rsidRPr="005C6BAC">
              <w:rPr>
                <w:sz w:val="28"/>
                <w:szCs w:val="28"/>
              </w:rPr>
              <w:t>изыскания</w:t>
            </w:r>
            <w:r w:rsidRPr="005C6BAC">
              <w:rPr>
                <w:sz w:val="28"/>
                <w:szCs w:val="28"/>
              </w:rPr>
              <w:t>-Альянс»</w:t>
            </w:r>
          </w:p>
          <w:p w14:paraId="53053C7F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от </w:t>
            </w:r>
            <w:r w:rsidR="00633C13" w:rsidRPr="005C6BAC">
              <w:rPr>
                <w:sz w:val="28"/>
                <w:szCs w:val="28"/>
              </w:rPr>
              <w:t>20</w:t>
            </w:r>
            <w:r w:rsidR="0028778B" w:rsidRPr="005C6BAC">
              <w:rPr>
                <w:sz w:val="28"/>
                <w:szCs w:val="28"/>
              </w:rPr>
              <w:t>.12.2016</w:t>
            </w:r>
            <w:r w:rsidRPr="005C6BAC">
              <w:rPr>
                <w:sz w:val="28"/>
                <w:szCs w:val="28"/>
              </w:rPr>
              <w:t xml:space="preserve">, протокол № </w:t>
            </w:r>
            <w:r w:rsidR="0028778B" w:rsidRPr="005C6BAC">
              <w:rPr>
                <w:sz w:val="28"/>
                <w:szCs w:val="28"/>
              </w:rPr>
              <w:t>2</w:t>
            </w:r>
            <w:r w:rsidR="002F4FC2" w:rsidRPr="005C6BAC">
              <w:rPr>
                <w:sz w:val="28"/>
                <w:szCs w:val="28"/>
              </w:rPr>
              <w:t>1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14:paraId="0AEEAEE1" w14:textId="77777777"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Приложение </w:t>
            </w:r>
            <w:r w:rsidR="0028778B" w:rsidRPr="005C6BAC">
              <w:rPr>
                <w:sz w:val="28"/>
                <w:szCs w:val="28"/>
              </w:rPr>
              <w:t>3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14:paraId="01B79FF2" w14:textId="77777777" w:rsidR="005C6BAC" w:rsidRPr="005C6BAC" w:rsidRDefault="005C6BAC" w:rsidP="00F75C9A">
            <w:pPr>
              <w:spacing w:line="276" w:lineRule="auto"/>
              <w:rPr>
                <w:sz w:val="28"/>
                <w:szCs w:val="28"/>
              </w:rPr>
            </w:pPr>
          </w:p>
          <w:p w14:paraId="7C7FAED9" w14:textId="1EA6FFE0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В редакции решения внеочередного Общего собрания членов </w:t>
            </w:r>
            <w:r w:rsidR="00D36D8F">
              <w:rPr>
                <w:sz w:val="28"/>
                <w:szCs w:val="28"/>
              </w:rPr>
              <w:t>Ассоциации</w:t>
            </w:r>
            <w:r w:rsidRPr="005C6BAC">
              <w:rPr>
                <w:sz w:val="28"/>
                <w:szCs w:val="28"/>
              </w:rPr>
              <w:t xml:space="preserve"> СРО «Нефтегазизыскания-Альянс», протокол от </w:t>
            </w:r>
            <w:del w:id="0" w:author="Автор">
              <w:r w:rsidR="005F0221" w:rsidRPr="00180707">
                <w:rPr>
                  <w:sz w:val="28"/>
                  <w:szCs w:val="28"/>
                </w:rPr>
                <w:delText>02.08</w:delText>
              </w:r>
              <w:r w:rsidRPr="00180707">
                <w:rPr>
                  <w:sz w:val="28"/>
                  <w:szCs w:val="28"/>
                </w:rPr>
                <w:delText>.201</w:delText>
              </w:r>
              <w:r w:rsidR="002A6C7E">
                <w:rPr>
                  <w:sz w:val="28"/>
                  <w:szCs w:val="28"/>
                </w:rPr>
                <w:delText>8</w:delText>
              </w:r>
              <w:r w:rsidRPr="005C6BAC">
                <w:rPr>
                  <w:sz w:val="28"/>
                  <w:szCs w:val="28"/>
                </w:rPr>
                <w:delText xml:space="preserve"> № 2</w:delText>
              </w:r>
              <w:r w:rsidR="00D36D8F">
                <w:rPr>
                  <w:sz w:val="28"/>
                  <w:szCs w:val="28"/>
                </w:rPr>
                <w:delText>7</w:delText>
              </w:r>
            </w:del>
            <w:r w:rsidR="00781FAF">
              <w:rPr>
                <w:sz w:val="28"/>
                <w:szCs w:val="28"/>
              </w:rPr>
              <w:t>14</w:t>
            </w:r>
            <w:ins w:id="1" w:author="Автор">
              <w:r w:rsidR="00CA2B63">
                <w:rPr>
                  <w:sz w:val="28"/>
                  <w:szCs w:val="28"/>
                </w:rPr>
                <w:t>.10.2022</w:t>
              </w:r>
              <w:r w:rsidRPr="005C6BAC">
                <w:rPr>
                  <w:sz w:val="28"/>
                  <w:szCs w:val="28"/>
                </w:rPr>
                <w:t xml:space="preserve"> № </w:t>
              </w:r>
              <w:r w:rsidR="00CA2B63">
                <w:rPr>
                  <w:sz w:val="28"/>
                  <w:szCs w:val="28"/>
                </w:rPr>
                <w:t>40</w:t>
              </w:r>
            </w:ins>
            <w:r w:rsidR="00781FAF">
              <w:rPr>
                <w:sz w:val="28"/>
                <w:szCs w:val="28"/>
              </w:rPr>
              <w:t>, приложение 3</w:t>
            </w:r>
          </w:p>
          <w:p w14:paraId="4963B3EB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14:paraId="10FA1D4F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Председатель</w:t>
            </w:r>
          </w:p>
          <w:p w14:paraId="6643187E" w14:textId="77777777"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14:paraId="370F8DD7" w14:textId="4A76E84E" w:rsidR="00A43672" w:rsidRDefault="005C6BAC" w:rsidP="005C6BAC">
            <w:pPr>
              <w:spacing w:line="276" w:lineRule="auto"/>
            </w:pPr>
            <w:r w:rsidRPr="005C6BAC">
              <w:rPr>
                <w:sz w:val="28"/>
                <w:szCs w:val="28"/>
              </w:rPr>
              <w:t>_____________________</w:t>
            </w:r>
            <w:del w:id="2" w:author="Автор">
              <w:r w:rsidRPr="005C6BAC">
                <w:rPr>
                  <w:sz w:val="28"/>
                  <w:szCs w:val="28"/>
                </w:rPr>
                <w:delText>С.В. Савенков</w:delText>
              </w:r>
            </w:del>
            <w:ins w:id="3" w:author="Автор">
              <w:r w:rsidR="00CA2B63">
                <w:rPr>
                  <w:sz w:val="28"/>
                  <w:szCs w:val="28"/>
                </w:rPr>
                <w:t>А.А. Кастерин</w:t>
              </w:r>
            </w:ins>
          </w:p>
        </w:tc>
      </w:tr>
      <w:tr w:rsidR="00A43672" w14:paraId="1D16C29C" w14:textId="77777777" w:rsidTr="00E01E3A">
        <w:tc>
          <w:tcPr>
            <w:tcW w:w="3396" w:type="dxa"/>
            <w:shd w:val="clear" w:color="auto" w:fill="auto"/>
          </w:tcPr>
          <w:p w14:paraId="10B901E1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2489CCA3" w14:textId="77777777"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14:paraId="557C5005" w14:textId="77777777" w:rsidR="00A43672" w:rsidRDefault="00A43672" w:rsidP="00F75C9A">
            <w:pPr>
              <w:jc w:val="center"/>
            </w:pPr>
          </w:p>
        </w:tc>
      </w:tr>
      <w:tr w:rsidR="00A43672" w14:paraId="664F8EBA" w14:textId="77777777" w:rsidTr="00E01E3A">
        <w:tc>
          <w:tcPr>
            <w:tcW w:w="3396" w:type="dxa"/>
            <w:shd w:val="clear" w:color="auto" w:fill="auto"/>
          </w:tcPr>
          <w:p w14:paraId="0D3498A4" w14:textId="77777777" w:rsidR="00A43672" w:rsidRDefault="00A43672" w:rsidP="00F75C9A"/>
        </w:tc>
        <w:tc>
          <w:tcPr>
            <w:tcW w:w="823" w:type="dxa"/>
            <w:shd w:val="clear" w:color="auto" w:fill="auto"/>
          </w:tcPr>
          <w:p w14:paraId="35D0875F" w14:textId="77777777"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14:paraId="1BE61F68" w14:textId="77777777" w:rsidR="00A43672" w:rsidRDefault="00A43672" w:rsidP="00F75C9A">
            <w:pPr>
              <w:jc w:val="center"/>
            </w:pPr>
          </w:p>
        </w:tc>
      </w:tr>
    </w:tbl>
    <w:p w14:paraId="15236D62" w14:textId="77777777" w:rsidR="00A43672" w:rsidRDefault="00A43672" w:rsidP="00A43672"/>
    <w:p w14:paraId="0B280D17" w14:textId="77777777" w:rsidR="00A43672" w:rsidRDefault="00A43672" w:rsidP="00A43672"/>
    <w:p w14:paraId="1A8ADF95" w14:textId="77777777" w:rsidR="00A43672" w:rsidRDefault="00A43672" w:rsidP="00A43672"/>
    <w:p w14:paraId="5CB021C2" w14:textId="77777777" w:rsidR="0028778B" w:rsidRDefault="0028778B" w:rsidP="00A43672">
      <w:pPr>
        <w:jc w:val="center"/>
        <w:rPr>
          <w:b/>
        </w:rPr>
      </w:pPr>
    </w:p>
    <w:p w14:paraId="6C0BE604" w14:textId="77777777" w:rsidR="005C6BAC" w:rsidRDefault="005C6BAC" w:rsidP="00A43672">
      <w:pPr>
        <w:jc w:val="center"/>
        <w:rPr>
          <w:b/>
        </w:rPr>
      </w:pPr>
    </w:p>
    <w:p w14:paraId="1F841FCA" w14:textId="77777777"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14:paraId="2AC4576F" w14:textId="77777777"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14:paraId="495B0900" w14:textId="77777777" w:rsidR="00A43672" w:rsidRPr="00040D1E" w:rsidRDefault="00D36D8F" w:rsidP="00A4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A43672" w:rsidRPr="00040D1E">
        <w:rPr>
          <w:b/>
          <w:sz w:val="28"/>
          <w:szCs w:val="28"/>
        </w:rPr>
        <w:t xml:space="preserve"> СРО «Нефтегаз</w:t>
      </w:r>
      <w:r w:rsidR="002F4FC2">
        <w:rPr>
          <w:b/>
          <w:sz w:val="28"/>
          <w:szCs w:val="28"/>
        </w:rPr>
        <w:t>изыскания</w:t>
      </w:r>
      <w:r w:rsidR="00A43672" w:rsidRPr="00040D1E">
        <w:rPr>
          <w:b/>
          <w:sz w:val="28"/>
          <w:szCs w:val="28"/>
        </w:rPr>
        <w:t>-Альянс»</w:t>
      </w:r>
    </w:p>
    <w:p w14:paraId="4475305F" w14:textId="77777777" w:rsidR="00A43672" w:rsidRDefault="00A43672" w:rsidP="00A43672"/>
    <w:p w14:paraId="5ECD9183" w14:textId="77777777" w:rsidR="00A43672" w:rsidRDefault="00A43672" w:rsidP="00A43672"/>
    <w:p w14:paraId="0F54491A" w14:textId="77777777" w:rsidR="00A43672" w:rsidRDefault="00A43672" w:rsidP="00A43672"/>
    <w:p w14:paraId="2F851D3F" w14:textId="77777777" w:rsidR="00A43672" w:rsidRDefault="00A43672" w:rsidP="00A43672"/>
    <w:p w14:paraId="20BFD993" w14:textId="77777777" w:rsidR="00A43672" w:rsidRDefault="00A43672" w:rsidP="00A43672"/>
    <w:p w14:paraId="7B0A8E27" w14:textId="77777777" w:rsidR="00A43672" w:rsidRDefault="00A43672" w:rsidP="00A43672"/>
    <w:p w14:paraId="5EFC5F62" w14:textId="77777777" w:rsidR="00A43672" w:rsidRDefault="00A43672" w:rsidP="00A43672">
      <w:pPr>
        <w:tabs>
          <w:tab w:val="left" w:pos="6644"/>
        </w:tabs>
      </w:pPr>
      <w:r>
        <w:tab/>
      </w:r>
    </w:p>
    <w:p w14:paraId="12E41E20" w14:textId="77777777" w:rsidR="00A43672" w:rsidRDefault="00A43672" w:rsidP="00A43672">
      <w:pPr>
        <w:tabs>
          <w:tab w:val="left" w:pos="6644"/>
        </w:tabs>
      </w:pPr>
    </w:p>
    <w:p w14:paraId="54647E33" w14:textId="77777777" w:rsidR="00A43672" w:rsidRDefault="00A43672" w:rsidP="00A43672">
      <w:pPr>
        <w:tabs>
          <w:tab w:val="left" w:pos="6644"/>
        </w:tabs>
      </w:pPr>
    </w:p>
    <w:p w14:paraId="2E4A5CCB" w14:textId="77777777" w:rsidR="00A43672" w:rsidRDefault="00A43672" w:rsidP="00A43672">
      <w:pPr>
        <w:tabs>
          <w:tab w:val="left" w:pos="6644"/>
        </w:tabs>
      </w:pPr>
    </w:p>
    <w:p w14:paraId="75D6B1A8" w14:textId="77777777" w:rsidR="00A43672" w:rsidRDefault="00A43672" w:rsidP="00A43672">
      <w:pPr>
        <w:tabs>
          <w:tab w:val="left" w:pos="6644"/>
        </w:tabs>
      </w:pPr>
    </w:p>
    <w:p w14:paraId="486A7909" w14:textId="77777777" w:rsidR="00A43672" w:rsidRDefault="00A43672" w:rsidP="00A43672">
      <w:pPr>
        <w:tabs>
          <w:tab w:val="left" w:pos="6644"/>
        </w:tabs>
      </w:pPr>
    </w:p>
    <w:p w14:paraId="37B2239D" w14:textId="77777777" w:rsidR="00A43672" w:rsidRDefault="00A43672" w:rsidP="00A43672">
      <w:pPr>
        <w:tabs>
          <w:tab w:val="left" w:pos="6644"/>
        </w:tabs>
      </w:pPr>
    </w:p>
    <w:p w14:paraId="480D139A" w14:textId="77777777" w:rsidR="00A43672" w:rsidRDefault="00A43672" w:rsidP="00A43672">
      <w:pPr>
        <w:tabs>
          <w:tab w:val="left" w:pos="6644"/>
        </w:tabs>
      </w:pPr>
    </w:p>
    <w:p w14:paraId="38B5E56B" w14:textId="77777777" w:rsidR="00A43672" w:rsidRDefault="00A43672" w:rsidP="00A43672">
      <w:pPr>
        <w:tabs>
          <w:tab w:val="left" w:pos="6644"/>
        </w:tabs>
      </w:pPr>
    </w:p>
    <w:p w14:paraId="352F17FB" w14:textId="77777777" w:rsidR="00A43672" w:rsidRDefault="00A43672" w:rsidP="00A43672">
      <w:pPr>
        <w:tabs>
          <w:tab w:val="left" w:pos="6644"/>
        </w:tabs>
      </w:pPr>
    </w:p>
    <w:p w14:paraId="6AB7D76A" w14:textId="77777777" w:rsidR="00A43672" w:rsidRDefault="00A43672" w:rsidP="00A43672">
      <w:pPr>
        <w:tabs>
          <w:tab w:val="left" w:pos="6644"/>
        </w:tabs>
      </w:pPr>
    </w:p>
    <w:p w14:paraId="29CFF88B" w14:textId="77777777" w:rsidR="00A43672" w:rsidRDefault="00A43672" w:rsidP="00A43672">
      <w:pPr>
        <w:tabs>
          <w:tab w:val="left" w:pos="6644"/>
        </w:tabs>
      </w:pPr>
    </w:p>
    <w:p w14:paraId="2A7EA9B7" w14:textId="77777777" w:rsidR="00A43672" w:rsidRDefault="00A43672" w:rsidP="00A43672">
      <w:pPr>
        <w:tabs>
          <w:tab w:val="left" w:pos="6644"/>
        </w:tabs>
      </w:pPr>
    </w:p>
    <w:p w14:paraId="58419451" w14:textId="77777777" w:rsidR="00A43672" w:rsidRDefault="00A43672" w:rsidP="00A43672">
      <w:pPr>
        <w:tabs>
          <w:tab w:val="left" w:pos="6644"/>
        </w:tabs>
      </w:pPr>
    </w:p>
    <w:p w14:paraId="66E3C229" w14:textId="77777777" w:rsidR="00A43672" w:rsidRDefault="00A43672" w:rsidP="00A43672">
      <w:pPr>
        <w:tabs>
          <w:tab w:val="left" w:pos="6644"/>
        </w:tabs>
      </w:pPr>
    </w:p>
    <w:p w14:paraId="4A9C9DD3" w14:textId="77777777" w:rsidR="00A43672" w:rsidRDefault="00A43672" w:rsidP="00A43672">
      <w:pPr>
        <w:tabs>
          <w:tab w:val="left" w:pos="6644"/>
        </w:tabs>
      </w:pPr>
    </w:p>
    <w:p w14:paraId="755F75F3" w14:textId="77777777" w:rsidR="00A43672" w:rsidRPr="00DE235D" w:rsidRDefault="00A43672" w:rsidP="00A43672">
      <w:pPr>
        <w:rPr>
          <w:sz w:val="28"/>
          <w:szCs w:val="28"/>
        </w:rPr>
      </w:pPr>
    </w:p>
    <w:p w14:paraId="6A3CE45C" w14:textId="77777777" w:rsidR="00A43672" w:rsidRPr="00DE235D" w:rsidRDefault="00A43672" w:rsidP="00A4367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14:paraId="4EBAD266" w14:textId="77777777" w:rsidR="00A43672" w:rsidRPr="00DE235D" w:rsidRDefault="00A43672" w:rsidP="00A43672">
      <w:pPr>
        <w:jc w:val="center"/>
        <w:rPr>
          <w:del w:id="4" w:author="Автор"/>
          <w:sz w:val="28"/>
          <w:szCs w:val="28"/>
        </w:rPr>
        <w:sectPr w:rsidR="00A43672" w:rsidRPr="00DE235D" w:rsidSect="005C6B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709" w:left="1134" w:header="709" w:footer="709" w:gutter="0"/>
          <w:cols w:space="708"/>
          <w:titlePg/>
          <w:docGrid w:linePitch="381"/>
        </w:sectPr>
      </w:pPr>
      <w:del w:id="5" w:author="Автор">
        <w:r w:rsidRPr="00DE235D">
          <w:rPr>
            <w:sz w:val="28"/>
            <w:szCs w:val="28"/>
          </w:rPr>
          <w:lastRenderedPageBreak/>
          <w:delText>201</w:delText>
        </w:r>
        <w:r w:rsidR="00D36D8F">
          <w:rPr>
            <w:sz w:val="28"/>
            <w:szCs w:val="28"/>
          </w:rPr>
          <w:delText>8</w:delText>
        </w:r>
      </w:del>
    </w:p>
    <w:p w14:paraId="3D118BA4" w14:textId="20D30FBF" w:rsidR="00A43672" w:rsidRPr="00DE235D" w:rsidRDefault="00A43672" w:rsidP="00A43672">
      <w:pPr>
        <w:jc w:val="center"/>
        <w:rPr>
          <w:ins w:id="6" w:author="Автор"/>
          <w:sz w:val="28"/>
          <w:szCs w:val="28"/>
        </w:rPr>
        <w:sectPr w:rsidR="00A43672" w:rsidRPr="00DE235D" w:rsidSect="005C6BA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616" w:bottom="709" w:left="1134" w:header="709" w:footer="709" w:gutter="0"/>
          <w:cols w:space="708"/>
          <w:titlePg/>
          <w:docGrid w:linePitch="381"/>
        </w:sectPr>
      </w:pPr>
      <w:ins w:id="7" w:author="Автор">
        <w:r w:rsidRPr="00DE235D">
          <w:rPr>
            <w:sz w:val="28"/>
            <w:szCs w:val="28"/>
          </w:rPr>
          <w:lastRenderedPageBreak/>
          <w:t>20</w:t>
        </w:r>
        <w:r w:rsidR="00CA2B63">
          <w:rPr>
            <w:sz w:val="28"/>
            <w:szCs w:val="28"/>
          </w:rPr>
          <w:t>22</w:t>
        </w:r>
      </w:ins>
    </w:p>
    <w:p w14:paraId="6526F3D5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14:paraId="226529BE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1DFF1F10" w14:textId="77777777"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 xml:space="preserve">о компенсационном фонде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>-Альянс»</w:t>
      </w:r>
      <w:r w:rsidRPr="001B13D7">
        <w:t>, в том числе порядок осуществления выплат из него.</w:t>
      </w:r>
    </w:p>
    <w:p w14:paraId="5F5775C3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D36D8F">
        <w:t>Ассоциации</w:t>
      </w:r>
      <w:r w:rsidR="00720AA9">
        <w:t xml:space="preserve"> СРО «Нефтегаз</w:t>
      </w:r>
      <w:r w:rsidR="002F4FC2">
        <w:t>изыскания</w:t>
      </w:r>
      <w:r w:rsidR="00720AA9">
        <w:t xml:space="preserve">-Альянс». </w:t>
      </w:r>
      <w:r w:rsidR="00D36D8F">
        <w:t>Ассоциация</w:t>
      </w:r>
      <w:r w:rsidR="00720AA9">
        <w:t xml:space="preserve"> СРО «Нефтегаз</w:t>
      </w:r>
      <w:r w:rsidR="002F4FC2">
        <w:t>изыскания</w:t>
      </w:r>
      <w:r w:rsidR="00720AA9">
        <w:t>-Альянс» далее также именуется «</w:t>
      </w:r>
      <w:r w:rsidR="00D36D8F">
        <w:t>Ассоциация</w:t>
      </w:r>
      <w:r w:rsidR="00720AA9">
        <w:t>».</w:t>
      </w:r>
    </w:p>
    <w:p w14:paraId="394DA896" w14:textId="77777777"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D36D8F">
        <w:t>Ассоциации</w:t>
      </w:r>
      <w:r w:rsidR="00830788" w:rsidRPr="001B13D7">
        <w:t xml:space="preserve">, которое формируется в денежной форме за счет взносов членов </w:t>
      </w:r>
      <w:r w:rsidR="00D36D8F">
        <w:t>Ассоциации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14:paraId="734947CC" w14:textId="77777777"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членов </w:t>
      </w:r>
      <w:r w:rsidR="00D36D8F">
        <w:t>Ассоциации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D36D8F">
        <w:t>Ассоциация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14:paraId="5D545DFC" w14:textId="77777777"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14:paraId="08A67693" w14:textId="77777777"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обязательствам </w:t>
      </w:r>
      <w:r w:rsidR="00D36D8F">
        <w:t>Ассоциации</w:t>
      </w:r>
      <w:r w:rsidR="00830788" w:rsidRPr="001B13D7">
        <w:t xml:space="preserve">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D36D8F">
        <w:t>Ассоциации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14:paraId="751F99B3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14:paraId="58585FFD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51673F68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14:paraId="00F8521A" w14:textId="77777777" w:rsidR="00830788" w:rsidRPr="001B13D7" w:rsidRDefault="00830788" w:rsidP="0028778B"/>
    <w:p w14:paraId="51725057" w14:textId="77777777"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14:paraId="2980E97B" w14:textId="77777777" w:rsidR="00830788" w:rsidRPr="001B13D7" w:rsidRDefault="00830788" w:rsidP="0028778B">
      <w:pPr>
        <w:ind w:firstLine="567"/>
        <w:jc w:val="both"/>
      </w:pPr>
    </w:p>
    <w:p w14:paraId="32FFA423" w14:textId="5493063A" w:rsidR="00830788" w:rsidRPr="001B13D7" w:rsidRDefault="00830788" w:rsidP="0028778B">
      <w:pPr>
        <w:ind w:firstLine="567"/>
        <w:jc w:val="both"/>
      </w:pPr>
      <w:r w:rsidRPr="001B13D7">
        <w:t>- из взносов в компен</w:t>
      </w:r>
      <w:r w:rsidR="005769AE">
        <w:t xml:space="preserve">сационный фонд возмещения вреда, впервые вносимых лицами, принятыми в </w:t>
      </w:r>
      <w:r w:rsidR="00D36D8F">
        <w:t>Ассоциацию</w:t>
      </w:r>
      <w:r w:rsidRPr="001B13D7">
        <w:t>;</w:t>
      </w:r>
    </w:p>
    <w:p w14:paraId="1448AB22" w14:textId="77777777"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>ый фонд возмещения вреда членов</w:t>
      </w:r>
      <w:r w:rsidRPr="001B13D7">
        <w:t xml:space="preserve"> </w:t>
      </w:r>
      <w:r w:rsidR="00D36D8F">
        <w:t>Ассоциации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14:paraId="42D9F7B7" w14:textId="77777777" w:rsidR="00830788" w:rsidRDefault="00830788" w:rsidP="0028778B">
      <w:pPr>
        <w:ind w:firstLine="567"/>
        <w:jc w:val="both"/>
      </w:pPr>
      <w:r w:rsidRPr="001B13D7">
        <w:t xml:space="preserve">- из доходов, полученных от размещения (инвестирования) средств компенсационного фонда </w:t>
      </w:r>
      <w:r w:rsidR="00744CBD">
        <w:t xml:space="preserve">возмещения вреда </w:t>
      </w:r>
      <w:r w:rsidR="00D36D8F">
        <w:t>Ассоциации</w:t>
      </w:r>
      <w:r w:rsidR="005C6BAC">
        <w:t>;</w:t>
      </w:r>
    </w:p>
    <w:p w14:paraId="3F010272" w14:textId="77777777" w:rsidR="005C6BAC" w:rsidRPr="001B13D7" w:rsidRDefault="005C6BAC" w:rsidP="0028778B">
      <w:pPr>
        <w:ind w:firstLine="567"/>
        <w:jc w:val="both"/>
        <w:rPr>
          <w:b/>
        </w:rPr>
      </w:pPr>
      <w:r>
        <w:t xml:space="preserve">- из денежных средств, полученных </w:t>
      </w:r>
      <w:r w:rsidR="00D36D8F">
        <w:t>Ассоциацией</w:t>
      </w:r>
      <w:r>
        <w:t xml:space="preserve"> в результате применения меры дисциплинарного воздействия в виде наложения на члена </w:t>
      </w:r>
      <w:r w:rsidR="00D36D8F">
        <w:t>Ассоциации</w:t>
      </w:r>
      <w:r>
        <w:t xml:space="preserve"> штрафа.</w:t>
      </w:r>
    </w:p>
    <w:p w14:paraId="24C79686" w14:textId="77777777"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в </w:t>
      </w:r>
      <w:r w:rsidR="00D36D8F">
        <w:t>Ассоциацию</w:t>
      </w:r>
      <w:r w:rsidRPr="001B13D7">
        <w:t xml:space="preserve"> он обязан в течение 7 (семи) рабочих дней со дня получения уведомления о принятии его в </w:t>
      </w:r>
      <w:r w:rsidR="00D36D8F">
        <w:t>Ассоциацию</w:t>
      </w:r>
      <w:r w:rsidRPr="001B13D7">
        <w:t xml:space="preserve"> уплатить взнос в компенсационный фонд возмещения вреда.</w:t>
      </w:r>
    </w:p>
    <w:p w14:paraId="17E6549F" w14:textId="77777777"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члена </w:t>
      </w:r>
      <w:r w:rsidR="00D36D8F">
        <w:t>Ассоциации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D36D8F">
        <w:t>Ассоциации</w:t>
      </w:r>
      <w:r w:rsidRPr="001B13D7">
        <w:t xml:space="preserve">. </w:t>
      </w:r>
    </w:p>
    <w:p w14:paraId="7A49053D" w14:textId="77777777" w:rsidR="00830788" w:rsidRPr="001B13D7" w:rsidRDefault="00830788" w:rsidP="0028778B">
      <w:pPr>
        <w:ind w:firstLine="567"/>
        <w:jc w:val="both"/>
      </w:pPr>
      <w:r w:rsidRPr="001B13D7">
        <w:lastRenderedPageBreak/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D36D8F">
        <w:t>Ассоциации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14:paraId="5E5AFF2D" w14:textId="77777777"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члена </w:t>
      </w:r>
      <w:r w:rsidR="00D36D8F">
        <w:t>Ассоциации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члена </w:t>
      </w:r>
      <w:r w:rsidR="00D36D8F">
        <w:t>Ассоциации</w:t>
      </w:r>
      <w:r w:rsidRPr="001B13D7">
        <w:t xml:space="preserve"> составляет:</w:t>
      </w:r>
    </w:p>
    <w:p w14:paraId="63FC51AA" w14:textId="77777777"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член </w:t>
      </w:r>
      <w:r w:rsidR="00D36D8F">
        <w:t>Ассоциации</w:t>
      </w:r>
      <w:r w:rsidRPr="001B13D7">
        <w:t xml:space="preserve"> планирует 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двадцать пять миллионов рублей (первый уровень ответственности члена саморегулируемой организации);</w:t>
      </w:r>
    </w:p>
    <w:p w14:paraId="61D5CB4F" w14:textId="77777777"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пятьдесят миллионов рублей (второй уровень ответственности члена саморегулируемой организации);</w:t>
      </w:r>
    </w:p>
    <w:p w14:paraId="61E58CC2" w14:textId="77777777"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триста миллионов рублей (третий уровень ответственности члена саморегулируемой организации);</w:t>
      </w:r>
    </w:p>
    <w:p w14:paraId="3E55E05E" w14:textId="77777777"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член </w:t>
      </w:r>
      <w:r w:rsidR="00D36D8F">
        <w:t>Ассоциации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составляет триста миллионов рублей и более (четвертый уровень ответственности члена саморегулируемой организации).</w:t>
      </w:r>
    </w:p>
    <w:p w14:paraId="7F8D5395" w14:textId="77777777"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>специальный банковский</w:t>
      </w:r>
      <w:r w:rsidRPr="001B13D7">
        <w:t xml:space="preserve"> счет </w:t>
      </w:r>
      <w:r w:rsidR="00D36D8F">
        <w:t>Ассоциации</w:t>
      </w:r>
      <w:r w:rsidRPr="001B13D7">
        <w:t xml:space="preserve"> с назначением платежа  «взнос в компенсационный фонд возмещения вреда».</w:t>
      </w:r>
    </w:p>
    <w:p w14:paraId="6BCC685F" w14:textId="77777777" w:rsidR="00B33CFC" w:rsidRDefault="00B33CFC" w:rsidP="0028778B">
      <w:pPr>
        <w:pStyle w:val="ConsPlusNormal"/>
        <w:ind w:firstLine="568"/>
        <w:jc w:val="both"/>
      </w:pPr>
      <w:r>
        <w:t xml:space="preserve">2.7. Член </w:t>
      </w:r>
      <w:r w:rsidR="00D36D8F">
        <w:t>Ассоциации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D36D8F">
        <w:t>Ассоциацию</w:t>
      </w:r>
      <w:r>
        <w:t xml:space="preserve">. </w:t>
      </w:r>
    </w:p>
    <w:p w14:paraId="1BCCFE6C" w14:textId="77777777"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D36D8F">
        <w:t>Ассоциации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14:paraId="22493D18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6EB97C9C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5CEE6408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14:paraId="40806E62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1A177986" w14:textId="5394EEBF" w:rsidR="00830788" w:rsidRPr="001B13D7" w:rsidRDefault="00830788" w:rsidP="0028778B">
      <w:pPr>
        <w:ind w:firstLine="540"/>
        <w:jc w:val="both"/>
      </w:pPr>
      <w:r w:rsidRPr="001B13D7">
        <w:t xml:space="preserve">3.1. </w:t>
      </w:r>
      <w:r w:rsidR="00F10605" w:rsidRPr="00F10605">
        <w:t xml:space="preserve">Средства компенсационного фонда возмещения вреда </w:t>
      </w:r>
      <w:r w:rsidR="00F10605">
        <w:t>Ассоциации</w:t>
      </w:r>
      <w:r w:rsidR="00F10605" w:rsidRPr="00F10605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r w:rsidR="006F1046" w:rsidRPr="00915BA9">
        <w:t>.</w:t>
      </w:r>
      <w:ins w:id="8" w:author="Автор">
        <w:r w:rsidR="006B37C8">
          <w:t xml:space="preserve"> Ассоциация </w:t>
        </w:r>
        <w:r w:rsidR="006B37C8" w:rsidRPr="006B37C8">
          <w:t>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</w:t>
        </w:r>
        <w:r w:rsidR="006B37C8">
          <w:t xml:space="preserve"> </w:t>
        </w:r>
        <w:r w:rsidR="006B37C8" w:rsidRPr="006B37C8">
          <w:t>на специальных банковских счетах</w:t>
        </w:r>
        <w:r w:rsidR="006B37C8">
          <w:t>.</w:t>
        </w:r>
      </w:ins>
    </w:p>
    <w:p w14:paraId="119DCDF1" w14:textId="77777777"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D36D8F">
        <w:t>Ассоциации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14:paraId="6DF25C3B" w14:textId="77777777" w:rsidR="00830788" w:rsidRPr="001B13D7" w:rsidRDefault="00830788" w:rsidP="0028778B">
      <w:pPr>
        <w:ind w:firstLine="540"/>
        <w:jc w:val="both"/>
      </w:pPr>
      <w:r w:rsidRPr="001B13D7">
        <w:lastRenderedPageBreak/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14:paraId="05C940CB" w14:textId="67FFA952" w:rsidR="00830788" w:rsidRPr="001B13D7" w:rsidRDefault="00830788" w:rsidP="0028778B">
      <w:pPr>
        <w:ind w:firstLine="540"/>
        <w:jc w:val="both"/>
      </w:pPr>
      <w:r w:rsidRPr="001B13D7"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</w:t>
      </w:r>
      <w:r w:rsidR="00D36D8F">
        <w:t>Ассоциации</w:t>
      </w:r>
      <w:r w:rsidRPr="001B13D7">
        <w:t xml:space="preserve">. Основания и порядок </w:t>
      </w:r>
      <w:del w:id="9" w:author="Автор">
        <w:r w:rsidRPr="001B13D7">
          <w:delText>передачи</w:delText>
        </w:r>
      </w:del>
      <w:ins w:id="10" w:author="Автор">
        <w:r w:rsidR="006B37C8">
          <w:t>перехода</w:t>
        </w:r>
      </w:ins>
      <w:r w:rsidRPr="001B13D7">
        <w:t xml:space="preserve"> таких прав устанавливается Градостроительным кодексом Российской Федерации.</w:t>
      </w:r>
    </w:p>
    <w:p w14:paraId="14C75AE1" w14:textId="77777777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Одним из существенных условий договора специального банковского счета является согласие </w:t>
      </w:r>
      <w:r w:rsidR="00D36D8F">
        <w:t>Ассоциации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D36D8F">
        <w:t>Ассоциации</w:t>
      </w:r>
      <w:r w:rsidRPr="001B13D7">
        <w:t xml:space="preserve">, об остатке средств на специальном счете (счетах), а также о средствах компенсационного фонда возмещения вреда </w:t>
      </w:r>
      <w:r w:rsidR="005309CC">
        <w:t>Ассоциации</w:t>
      </w:r>
      <w:r w:rsidRPr="001B13D7">
        <w:t xml:space="preserve">, размещенных во вкладах (депозитах) и в иных финансовых активах </w:t>
      </w:r>
      <w:r w:rsidR="005309CC">
        <w:t>Ассоциации</w:t>
      </w:r>
      <w:r w:rsidRPr="001B13D7">
        <w:t>, по форме, установленной Банком России.</w:t>
      </w:r>
    </w:p>
    <w:p w14:paraId="3EF626E1" w14:textId="39148673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</w:t>
      </w:r>
      <w:r w:rsidR="006B37C8" w:rsidRPr="006B37C8">
        <w:t xml:space="preserve">Средства компенсационного фонда возмещения вреда в целях сохранения и увеличения их размера </w:t>
      </w:r>
      <w:del w:id="11" w:author="Автор">
        <w:r w:rsidRPr="001B13D7">
          <w:delText>размещаются и (или) инвестируются в порядке и</w:delText>
        </w:r>
      </w:del>
      <w:ins w:id="12" w:author="Автор">
        <w:r w:rsidR="006B37C8" w:rsidRPr="006B37C8">
          <w:t>могут размещаться</w:t>
        </w:r>
      </w:ins>
      <w:r w:rsidR="006B37C8" w:rsidRPr="006B37C8">
        <w:t xml:space="preserve"> на условиях</w:t>
      </w:r>
      <w:del w:id="13" w:author="Автор">
        <w:r w:rsidRPr="001B13D7">
          <w:delText>, которые установлены Правительством</w:delText>
        </w:r>
      </w:del>
      <w:ins w:id="14" w:author="Автор">
        <w:r w:rsidR="006B37C8" w:rsidRPr="006B37C8">
          <w:t xml:space="preserve"> договора банковского вклада (депозита) в валюте</w:t>
        </w:r>
      </w:ins>
      <w:r w:rsidR="006B37C8" w:rsidRPr="006B37C8">
        <w:t xml:space="preserve"> Российской Федерации</w:t>
      </w:r>
      <w:del w:id="15" w:author="Автор">
        <w:r w:rsidRPr="001B13D7">
          <w:delText>. Размещение и (или) инвестирование</w:delText>
        </w:r>
      </w:del>
      <w:ins w:id="16" w:author="Автор">
        <w:r w:rsidR="006B37C8" w:rsidRPr="006B37C8">
          <w:t xml:space="preserve"> в той же кредитной организации, в которой открыт специальный банковский счет для размещения</w:t>
        </w:r>
      </w:ins>
      <w:r w:rsidR="006B37C8" w:rsidRPr="006B37C8">
        <w:t xml:space="preserve"> средств </w:t>
      </w:r>
      <w:ins w:id="17" w:author="Автор">
        <w:r w:rsidR="006B37C8" w:rsidRPr="006B37C8">
          <w:t xml:space="preserve">такого </w:t>
        </w:r>
      </w:ins>
      <w:r w:rsidR="006B37C8" w:rsidRPr="006B37C8">
        <w:t>компенсационного фонда</w:t>
      </w:r>
      <w:del w:id="18" w:author="Автор">
        <w:r w:rsidRPr="001B13D7">
          <w:delText xml:space="preserve"> возмещения вреда </w:delText>
        </w:r>
        <w:r w:rsidR="00D36D8F">
          <w:delText>Ассоциации</w:delText>
        </w:r>
        <w:r w:rsidRPr="001B13D7">
          <w:delText xml:space="preserve"> осуществляются</w:delText>
        </w:r>
      </w:del>
      <w:ins w:id="19" w:author="Автор">
        <w:r w:rsidR="006B37C8" w:rsidRPr="006B37C8">
          <w:t>, в размере, не превышающем 75 процентов размера средств такого компенсационного фонда,</w:t>
        </w:r>
      </w:ins>
      <w:r w:rsidR="006B37C8" w:rsidRPr="006B37C8">
        <w:t xml:space="preserve"> с учетом </w:t>
      </w:r>
      <w:del w:id="20" w:author="Автор">
        <w:r w:rsidRPr="001B13D7">
          <w:delText xml:space="preserve">обеспечения исполнения обязательств </w:delText>
        </w:r>
        <w:r w:rsidR="005309CC">
          <w:delText>Ассоциации</w:delText>
        </w:r>
        <w:r w:rsidRPr="001B13D7">
          <w:delText xml:space="preserve"> в соответствии с п.</w:delText>
        </w:r>
        <w:r w:rsidR="005769AE">
          <w:delText xml:space="preserve"> </w:delText>
        </w:r>
        <w:r w:rsidRPr="001B13D7">
          <w:delText>3.</w:delText>
        </w:r>
        <w:r w:rsidR="006F1046">
          <w:delText>8</w:delText>
        </w:r>
        <w:r w:rsidRPr="001B13D7">
          <w:delText xml:space="preserve">. </w:delText>
        </w:r>
        <w:r w:rsidR="005769AE">
          <w:delText>Положения и законодательством</w:delText>
        </w:r>
      </w:del>
      <w:ins w:id="21" w:author="Автор">
        <w:r w:rsidR="006B37C8" w:rsidRPr="006B37C8">
          <w:t xml:space="preserve">требования части 10 </w:t>
        </w:r>
        <w:r w:rsidR="006B37C8">
          <w:t>статьи 55.16 Градостроительного кодекса</w:t>
        </w:r>
      </w:ins>
      <w:r w:rsidR="006B37C8">
        <w:t xml:space="preserve"> Российской Федерации</w:t>
      </w:r>
      <w:r w:rsidRPr="001B13D7">
        <w:t>.</w:t>
      </w:r>
    </w:p>
    <w:p w14:paraId="043E67F9" w14:textId="77777777"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D36D8F">
        <w:t>Ассоциации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692773F3" w14:textId="31BD6A54" w:rsidR="00830788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6376C424" w14:textId="77777777" w:rsidR="00F10605" w:rsidRDefault="00E27736" w:rsidP="0028778B">
      <w:pPr>
        <w:ind w:firstLine="540"/>
        <w:jc w:val="both"/>
        <w:rPr>
          <w:del w:id="22" w:author="Автор"/>
        </w:rPr>
      </w:pPr>
      <w:r>
        <w:t xml:space="preserve">3.9. </w:t>
      </w:r>
      <w:del w:id="23" w:author="Автор">
        <w:r w:rsidR="00F93DFC" w:rsidRPr="00F93DFC">
          <w:delText xml:space="preserve">Средства компенсационного фонда возмещения вреда </w:delText>
        </w:r>
        <w:r w:rsidR="00F93DFC">
          <w:delText>Ассоциации</w:delText>
        </w:r>
        <w:r w:rsidR="00F93DFC" w:rsidRPr="00F93DFC">
          <w:delText xml:space="preserve"> в целях сохранения и увеличения их размера при наличии соответствующего решения общего собрания членов </w:delText>
        </w:r>
        <w:r w:rsidR="00F93DFC">
          <w:delText>Ассоциации</w:delText>
        </w:r>
        <w:r w:rsidR="00F93DFC" w:rsidRPr="00F93DFC">
          <w:delTex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</w:delText>
        </w:r>
        <w:r w:rsidR="00F93DFC">
          <w:delText xml:space="preserve"> кодексом Российской Федерации, </w:delText>
        </w:r>
        <w:r w:rsidR="00F93DFC" w:rsidRPr="00F93DFC">
          <w:delText xml:space="preserve"> в порядке и на условиях, которые установлены Правительством Российской Федерации</w:delText>
        </w:r>
        <w:r w:rsidR="00F93DFC">
          <w:delText xml:space="preserve"> в соответствии с ч. 8 ст. 55.16-1 Градостроительного кодекса Российской Федерации</w:delText>
        </w:r>
        <w:r w:rsidR="00F93DFC" w:rsidRPr="00F93DFC">
          <w:delText xml:space="preserve"> 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</w:delText>
        </w:r>
        <w:r w:rsidR="00F93DFC">
          <w:delText>.</w:delText>
        </w:r>
      </w:del>
    </w:p>
    <w:p w14:paraId="5E4F752A" w14:textId="77777777" w:rsidR="00F93DFC" w:rsidRDefault="00F93DFC" w:rsidP="0028778B">
      <w:pPr>
        <w:ind w:firstLine="540"/>
        <w:jc w:val="both"/>
        <w:rPr>
          <w:del w:id="24" w:author="Автор"/>
        </w:rPr>
      </w:pPr>
      <w:del w:id="25" w:author="Автор">
        <w:r>
          <w:delText xml:space="preserve">3.10. </w:delText>
        </w:r>
        <w:r w:rsidRPr="00F93DFC">
          <w:delText xml:space="preserve">Лимит размещения средств компенсационного фонда возмещения вреда </w:delText>
        </w:r>
        <w:r>
          <w:delText>Ассоциации</w:delText>
        </w:r>
        <w:r w:rsidRPr="00F93DFC">
          <w:delTex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</w:delText>
        </w:r>
        <w:r>
          <w:delText>;</w:delText>
        </w:r>
      </w:del>
    </w:p>
    <w:p w14:paraId="294EAF2A" w14:textId="77777777" w:rsidR="00F93DFC" w:rsidRDefault="00F93DFC" w:rsidP="0028778B">
      <w:pPr>
        <w:ind w:firstLine="540"/>
        <w:jc w:val="both"/>
        <w:rPr>
          <w:del w:id="26" w:author="Автор"/>
        </w:rPr>
      </w:pPr>
      <w:del w:id="27" w:author="Автор">
        <w:r>
          <w:delText xml:space="preserve">3.11. </w:delText>
        </w:r>
        <w:r w:rsidRPr="00F93DFC">
          <w:delText xml:space="preserve">Договор, на основании которого размещаются средства компенсационного фонда возмещения вреда </w:delText>
        </w:r>
        <w:r>
          <w:delText>Ассоциации</w:delText>
        </w:r>
        <w:r w:rsidRPr="00F93DFC">
          <w:delText>, в том числе должен содержать следующие существенные условия</w:delText>
        </w:r>
        <w:r>
          <w:delText>:</w:delText>
        </w:r>
      </w:del>
    </w:p>
    <w:p w14:paraId="4AA4F3B4" w14:textId="5E247845" w:rsidR="00E27736" w:rsidRDefault="00F93DFC" w:rsidP="0028778B">
      <w:pPr>
        <w:ind w:firstLine="540"/>
        <w:jc w:val="both"/>
      </w:pPr>
      <w:del w:id="28" w:author="Автор">
        <w:r>
          <w:delText xml:space="preserve">3.11.1. предоставляется возможность досрочного расторжения Ассоциацией в одностороннем порядке договора и зачисления средств компенсационного фонда </w:delText>
        </w:r>
        <w:r>
          <w:lastRenderedPageBreak/>
          <w:delText>возмещения вреда Ассоциации и процентов на сумму депозита на специальный банковский счет</w:delText>
        </w:r>
      </w:del>
      <w:ins w:id="29" w:author="Автор">
        <w:r w:rsidR="00E27736" w:rsidRPr="00E27736">
          <w:t xml:space="preserve">В случае несоответствия кредитной организации требованиям, предусмотренным </w:t>
        </w:r>
        <w:r w:rsidR="00E27736">
          <w:t>статьей 55.16-1 Градостроительного кодекса Российской Федерации</w:t>
        </w:r>
        <w:r w:rsidR="00E27736" w:rsidRPr="00E27736">
          <w:t xml:space="preserve">, </w:t>
        </w:r>
        <w:r w:rsidR="00E27736">
          <w:t>Ассоциация</w:t>
        </w:r>
        <w:r w:rsidR="00E27736" w:rsidRPr="00E27736">
          <w:t xml:space="preserve">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</w:t>
        </w:r>
        <w:r w:rsidR="00E27736">
          <w:t>Ассоциации</w:t>
        </w:r>
        <w:r w:rsidR="00E27736" w:rsidRPr="00E27736">
          <w:t xml:space="preserve"> и проценты на сумму таких средств на специальный банковский счет иной кредитной организации, соответствующей требованиям,</w:t>
        </w:r>
      </w:ins>
      <w:r w:rsidR="00E27736" w:rsidRPr="00E27736">
        <w:t xml:space="preserve"> не позднее одного рабочего дня со дня предъявления </w:t>
      </w:r>
      <w:r w:rsidR="00E27736">
        <w:t>Ассоциацией</w:t>
      </w:r>
      <w:r w:rsidR="00E27736" w:rsidRPr="00E27736">
        <w:t xml:space="preserve"> к кредитной организации требования досрочного расторжения </w:t>
      </w:r>
      <w:ins w:id="30" w:author="Автор">
        <w:r w:rsidR="00E27736" w:rsidRPr="00E27736">
          <w:t xml:space="preserve">соответствующего </w:t>
        </w:r>
      </w:ins>
      <w:r w:rsidR="00E27736" w:rsidRPr="00E27736">
        <w:t>договора</w:t>
      </w:r>
      <w:del w:id="31" w:author="Автор">
        <w:r>
          <w:delText xml:space="preserve"> по следующим основаниям:</w:delText>
        </w:r>
      </w:del>
      <w:ins w:id="32" w:author="Автор">
        <w:r w:rsidR="00E27736" w:rsidRPr="00E27736">
          <w:t>.</w:t>
        </w:r>
      </w:ins>
    </w:p>
    <w:p w14:paraId="3826EAA0" w14:textId="77777777" w:rsidR="00F93DFC" w:rsidRDefault="00F93DFC" w:rsidP="00F93DFC">
      <w:pPr>
        <w:ind w:firstLine="540"/>
        <w:jc w:val="both"/>
        <w:rPr>
          <w:del w:id="33" w:author="Автор"/>
        </w:rPr>
      </w:pPr>
      <w:del w:id="34" w:author="Автор">
        <w:r>
          <w:delText>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случаях, предусмотренных статьей 60 Градостроительного кодекса Российской Федерации;</w:delText>
        </w:r>
      </w:del>
    </w:p>
    <w:p w14:paraId="4803C3C2" w14:textId="77777777" w:rsidR="00F93DFC" w:rsidRDefault="00F93DFC" w:rsidP="00F93DFC">
      <w:pPr>
        <w:ind w:firstLine="540"/>
        <w:jc w:val="both"/>
        <w:rPr>
          <w:del w:id="35" w:author="Автор"/>
        </w:rPr>
      </w:pPr>
      <w:del w:id="36" w:author="Автор">
        <w:r>
          <w:delText xml:space="preserve">перечисление средств компенсационного фонда возмещения вреда Ассоциации в случаях, установленных </w:delText>
        </w:r>
        <w:r w:rsidR="003C1FEE">
          <w:delText>ч. 14</w:delText>
        </w:r>
        <w:r>
          <w:delText xml:space="preserve"> статьи 3.3 Федерального закона </w:delText>
        </w:r>
        <w:r w:rsidR="003C1FEE">
          <w:delText>«</w:delText>
        </w:r>
        <w:r>
          <w:delText>О введении в действие Градостроительно</w:delText>
        </w:r>
        <w:r w:rsidR="003C1FEE">
          <w:delText>го кодекса Российской Федерации»;</w:delText>
        </w:r>
      </w:del>
    </w:p>
    <w:p w14:paraId="5379B5D4" w14:textId="77777777" w:rsidR="003C1FEE" w:rsidRDefault="003C1FEE" w:rsidP="00F93DFC">
      <w:pPr>
        <w:ind w:firstLine="540"/>
        <w:jc w:val="both"/>
        <w:rPr>
          <w:del w:id="37" w:author="Автор"/>
        </w:rPr>
      </w:pPr>
      <w:del w:id="38" w:author="Автор">
        <w:r w:rsidRPr="003C1FEE">
          <w:delText xml:space="preserve">несоответствие кредитной организации положениям, предусмотренным пунктом </w:delText>
        </w:r>
        <w:r w:rsidR="005309CC">
          <w:delText>3.1 Положения;</w:delText>
        </w:r>
      </w:del>
    </w:p>
    <w:p w14:paraId="7F41635F" w14:textId="77777777" w:rsidR="005309CC" w:rsidRDefault="005309CC" w:rsidP="00F93DFC">
      <w:pPr>
        <w:ind w:firstLine="540"/>
        <w:jc w:val="both"/>
        <w:rPr>
          <w:del w:id="39" w:author="Автор"/>
        </w:rPr>
      </w:pPr>
      <w:del w:id="40" w:author="Автор">
        <w:r w:rsidRPr="005309CC">
          <w:delTex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delText>
        </w:r>
        <w:r>
          <w:delText>«</w:delText>
        </w:r>
        <w:r w:rsidRPr="005309CC">
          <w:delText>О Центральном банке Российской Федерации (Банке России)</w:delText>
        </w:r>
        <w:r>
          <w:delText>»;</w:delText>
        </w:r>
      </w:del>
    </w:p>
    <w:p w14:paraId="0A8E4028" w14:textId="77777777" w:rsidR="005309CC" w:rsidRDefault="005309CC" w:rsidP="00F93DFC">
      <w:pPr>
        <w:ind w:firstLine="540"/>
        <w:jc w:val="both"/>
        <w:rPr>
          <w:del w:id="41" w:author="Автор"/>
        </w:rPr>
      </w:pPr>
      <w:del w:id="42" w:author="Автор">
        <w:r>
          <w:delText xml:space="preserve">3.11.2. </w:delText>
        </w:r>
        <w:r w:rsidRPr="005309CC">
          <w:delTex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delText>
        </w:r>
        <w:r>
          <w:delText>Ассоциации</w:delText>
        </w:r>
        <w:r w:rsidRPr="005309CC">
          <w:delText xml:space="preserve"> и процентов на сумму депозита на специальный банковский счет Национального объединения саморегулируемых организаций, членом которого </w:delText>
        </w:r>
        <w:r>
          <w:delText>являлась Ассоциация</w:delText>
        </w:r>
        <w:r w:rsidRPr="005309CC">
          <w:delTex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"О введении в действие Градостроительного кодекса Российской Федерации",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delText>
        </w:r>
        <w:r>
          <w:delText>Ассоциации</w:delText>
        </w:r>
        <w:r w:rsidRPr="005309CC">
          <w:delText>, сведения о которой исключены из государственного реестра саморегулируемых организаций</w:delText>
        </w:r>
        <w:r>
          <w:delText>;</w:delText>
        </w:r>
      </w:del>
    </w:p>
    <w:p w14:paraId="0E3FEFC3" w14:textId="77777777" w:rsidR="005309CC" w:rsidRDefault="005309CC" w:rsidP="00F93DFC">
      <w:pPr>
        <w:ind w:firstLine="540"/>
        <w:jc w:val="both"/>
        <w:rPr>
          <w:del w:id="43" w:author="Автор"/>
        </w:rPr>
      </w:pPr>
      <w:del w:id="44" w:author="Автор">
        <w:r>
          <w:delText xml:space="preserve">3.11.3. </w:delText>
        </w:r>
        <w:r w:rsidRPr="005309CC">
          <w:delText>срок действия договора не превышает один год</w:delText>
        </w:r>
        <w:r>
          <w:delText>;</w:delText>
        </w:r>
      </w:del>
    </w:p>
    <w:p w14:paraId="45DDCC47" w14:textId="77777777" w:rsidR="005309CC" w:rsidRDefault="005309CC" w:rsidP="00F93DFC">
      <w:pPr>
        <w:ind w:firstLine="540"/>
        <w:jc w:val="both"/>
        <w:rPr>
          <w:del w:id="45" w:author="Автор"/>
        </w:rPr>
      </w:pPr>
      <w:del w:id="46" w:author="Автор">
        <w:r>
          <w:delText xml:space="preserve">3.11.4. </w:delText>
        </w:r>
        <w:r w:rsidRPr="005309CC">
          <w:delText xml:space="preserve">возврат суммы депозита и уплата процентов на сумму депозита производится кредитной организацией на специальный банковский счет </w:delText>
        </w:r>
        <w:r>
          <w:delText>Ассоциации</w:delText>
        </w:r>
        <w:r w:rsidRPr="005309CC">
          <w:delText xml:space="preserve"> не позднее дня возврата средств компенсационного фонда возмещения вреда </w:delText>
        </w:r>
        <w:r>
          <w:delText>Ассоциации</w:delText>
        </w:r>
        <w:r w:rsidRPr="005309CC">
          <w:delText>, установленного договором, либо не позднее дня возврата средств такого компенсацио</w:delText>
        </w:r>
        <w:r>
          <w:delText>нного фонда по иным основаниям;</w:delText>
        </w:r>
      </w:del>
    </w:p>
    <w:p w14:paraId="68F2A1B9" w14:textId="77777777" w:rsidR="005309CC" w:rsidRDefault="005309CC" w:rsidP="00F93DFC">
      <w:pPr>
        <w:ind w:firstLine="540"/>
        <w:jc w:val="both"/>
        <w:rPr>
          <w:del w:id="47" w:author="Автор"/>
        </w:rPr>
      </w:pPr>
      <w:del w:id="48" w:author="Автор">
        <w:r>
          <w:delText xml:space="preserve">3.11.5. </w:delText>
        </w:r>
        <w:r w:rsidRPr="005309CC">
          <w:delText xml:space="preserve">обязательства кредитной организации по возврату </w:delText>
        </w:r>
        <w:r>
          <w:delText>Ассоциации</w:delText>
        </w:r>
        <w:r w:rsidRPr="005309CC">
          <w:delText xml:space="preserve"> средств компенсационного фонда возмещения вреда </w:delText>
        </w:r>
        <w:r>
          <w:delText>Ассоциации</w:delText>
        </w:r>
        <w:r w:rsidRPr="005309CC">
          <w:delTex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delText>
        </w:r>
        <w:r>
          <w:delText>Ассоциации;</w:delText>
        </w:r>
      </w:del>
    </w:p>
    <w:p w14:paraId="3F331F8E" w14:textId="77777777" w:rsidR="005309CC" w:rsidRDefault="005309CC" w:rsidP="00F93DFC">
      <w:pPr>
        <w:ind w:firstLine="540"/>
        <w:jc w:val="both"/>
        <w:rPr>
          <w:del w:id="49" w:author="Автор"/>
        </w:rPr>
      </w:pPr>
      <w:del w:id="50" w:author="Автор">
        <w:r>
          <w:delText xml:space="preserve">3.11.6. </w:delText>
        </w:r>
        <w:r w:rsidRPr="005309CC">
          <w:delText>частичный возврат кредитной организацией суммы депозита по договору не допускается</w:delText>
        </w:r>
        <w:r>
          <w:delText>;</w:delText>
        </w:r>
      </w:del>
    </w:p>
    <w:p w14:paraId="274E7343" w14:textId="77777777" w:rsidR="005309CC" w:rsidRDefault="005309CC" w:rsidP="00F93DFC">
      <w:pPr>
        <w:ind w:firstLine="540"/>
        <w:jc w:val="both"/>
        <w:rPr>
          <w:del w:id="51" w:author="Автор"/>
        </w:rPr>
      </w:pPr>
      <w:del w:id="52" w:author="Автор">
        <w:r>
          <w:delText xml:space="preserve">3.11.7. </w:delText>
        </w:r>
        <w:r w:rsidRPr="005309CC">
          <w:delTex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delText>
        </w:r>
        <w:r>
          <w:delText>Ассоциации</w:delText>
        </w:r>
        <w:r w:rsidRPr="005309CC">
          <w:delTex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</w:delText>
        </w:r>
        <w:r w:rsidRPr="005309CC">
          <w:lastRenderedPageBreak/>
          <w:delText>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</w:delText>
        </w:r>
        <w:r>
          <w:delText>;</w:delText>
        </w:r>
      </w:del>
    </w:p>
    <w:p w14:paraId="07A8A1AB" w14:textId="77777777" w:rsidR="005309CC" w:rsidRDefault="005309CC" w:rsidP="00F93DFC">
      <w:pPr>
        <w:ind w:firstLine="540"/>
        <w:jc w:val="both"/>
        <w:rPr>
          <w:del w:id="53" w:author="Автор"/>
        </w:rPr>
      </w:pPr>
      <w:del w:id="54" w:author="Автор">
        <w:r>
          <w:delText xml:space="preserve">3.11.8. </w:delText>
        </w:r>
        <w:r w:rsidRPr="005309CC">
          <w:delText xml:space="preserve">неустойка (пеня) зачисляется кредитной организацией на специальный банковский счет </w:delText>
        </w:r>
        <w:r>
          <w:delText>Ассоциации;</w:delText>
        </w:r>
      </w:del>
    </w:p>
    <w:p w14:paraId="6B4EC5CE" w14:textId="77777777" w:rsidR="005309CC" w:rsidRPr="001B13D7" w:rsidRDefault="005309CC" w:rsidP="00F93DFC">
      <w:pPr>
        <w:ind w:firstLine="540"/>
        <w:jc w:val="both"/>
        <w:rPr>
          <w:del w:id="55" w:author="Автор"/>
        </w:rPr>
      </w:pPr>
      <w:del w:id="56" w:author="Автор">
        <w:r>
          <w:delText xml:space="preserve">3.12. </w:delText>
        </w:r>
        <w:r w:rsidRPr="005309CC">
          <w:delText xml:space="preserve">Приобретение </w:delText>
        </w:r>
        <w:r>
          <w:delText>Ассоциацией</w:delText>
        </w:r>
        <w:r w:rsidRPr="005309CC">
          <w:delText xml:space="preserve"> за счет средств компенсационного фонда возмещения вреда </w:delText>
        </w:r>
        <w:r>
          <w:delText>Ассоциации</w:delText>
        </w:r>
        <w:r w:rsidRPr="005309CC">
          <w:delText xml:space="preserve"> депозитных сертификатов кредитной организации не допускается</w:delText>
        </w:r>
        <w:r>
          <w:delText>.</w:delText>
        </w:r>
      </w:del>
    </w:p>
    <w:p w14:paraId="60421A7B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14:paraId="62FED485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652BEB79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4. ВЫПЛАТЫ ИЗ СРЕДСТВ КОМПЕНСАЦИОННОГО  ФОНДА ВОЗМЕЩЕНИЯ ВРЕДА</w:t>
      </w:r>
    </w:p>
    <w:p w14:paraId="60F57625" w14:textId="77777777"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14:paraId="43C24694" w14:textId="77777777"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14:paraId="643C407A" w14:textId="5E42B9E5" w:rsidR="00CA2B63" w:rsidRDefault="00830788" w:rsidP="00CA2B63">
      <w:pPr>
        <w:ind w:firstLine="540"/>
        <w:jc w:val="both"/>
      </w:pPr>
      <w:del w:id="57" w:author="Автор">
        <w:r w:rsidRPr="001B13D7">
          <w:delText>4.</w:delText>
        </w:r>
      </w:del>
      <w:r w:rsidR="00CA2B63">
        <w:t>1</w:t>
      </w:r>
      <w:del w:id="58" w:author="Автор">
        <w:r w:rsidRPr="001B13D7">
          <w:delText>.1.</w:delText>
        </w:r>
      </w:del>
      <w:ins w:id="59" w:author="Автор">
        <w:r w:rsidR="00CA2B63">
          <w:t>)</w:t>
        </w:r>
      </w:ins>
      <w:r w:rsidR="00CA2B63">
        <w:t xml:space="preserve"> возврат ошибочно перечисленных средств;</w:t>
      </w:r>
    </w:p>
    <w:p w14:paraId="7682800D" w14:textId="4B4DD941" w:rsidR="00CA2B63" w:rsidRDefault="00830788" w:rsidP="00CA2B63">
      <w:pPr>
        <w:ind w:firstLine="540"/>
        <w:jc w:val="both"/>
      </w:pPr>
      <w:del w:id="60" w:author="Автор">
        <w:r w:rsidRPr="001B13D7">
          <w:delText>4.1.</w:delText>
        </w:r>
      </w:del>
      <w:r w:rsidR="00CA2B63">
        <w:t>2</w:t>
      </w:r>
      <w:del w:id="61" w:author="Автор">
        <w:r w:rsidRPr="001B13D7">
          <w:delText>.</w:delText>
        </w:r>
      </w:del>
      <w:ins w:id="62" w:author="Автор">
        <w:r w:rsidR="00CA2B63">
          <w:t>)</w:t>
        </w:r>
      </w:ins>
      <w:r w:rsidR="00CA2B63">
        <w:t xml:space="preserve"> размещение и (или) инвестирование средств компенсационного фонда возмещения вреда в целях их сохранения и увеличения их размера;</w:t>
      </w:r>
    </w:p>
    <w:p w14:paraId="07777CF8" w14:textId="38B64A12" w:rsidR="00CA2B63" w:rsidRDefault="00830788" w:rsidP="00CA2B63">
      <w:pPr>
        <w:ind w:firstLine="540"/>
        <w:jc w:val="both"/>
      </w:pPr>
      <w:del w:id="63" w:author="Автор">
        <w:r w:rsidRPr="001B13D7">
          <w:delText>4.1.</w:delText>
        </w:r>
      </w:del>
      <w:r w:rsidR="00CA2B63">
        <w:t>3</w:t>
      </w:r>
      <w:del w:id="64" w:author="Автор">
        <w:r w:rsidRPr="001B13D7">
          <w:delText>.</w:delText>
        </w:r>
      </w:del>
      <w:ins w:id="65" w:author="Автор">
        <w:r w:rsidR="00CA2B63">
          <w:t>)</w:t>
        </w:r>
      </w:ins>
      <w:r w:rsidR="00CA2B63">
        <w:t xml:space="preserve"> осуществление выплат из средств компенсационного фонда возмещения вреда в результате наступления солидарной ответственности</w:t>
      </w:r>
      <w:del w:id="66" w:author="Автор">
        <w:r w:rsidRPr="001B13D7">
          <w:delText xml:space="preserve"> </w:delText>
        </w:r>
        <w:r w:rsidR="00D36D8F">
          <w:delText>Ассоциации</w:delText>
        </w:r>
        <w:r w:rsidRPr="001B13D7">
          <w:delTex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</w:delText>
        </w:r>
      </w:del>
      <w:ins w:id="67" w:author="Автор">
        <w:r w:rsidR="00CA2B63">
          <w:t xml:space="preserve">, предусмотренной Градостроительного кодекса Российской Федерации </w:t>
        </w:r>
      </w:ins>
      <w:r w:rsidR="00CA2B63">
        <w:t xml:space="preserve">(выплаты в целях возмещения вреда и судебные издержки), в случаях, предусмотренных статьей 60 </w:t>
      </w:r>
      <w:del w:id="68" w:author="Автор">
        <w:r w:rsidRPr="001B13D7">
          <w:delText>Градостроительного кодекса Российской Федерации</w:delText>
        </w:r>
        <w:r w:rsidR="007B2B10">
          <w:delText xml:space="preserve"> и иным применимым законодательством Российской Федерации</w:delText>
        </w:r>
      </w:del>
      <w:ins w:id="69" w:author="Автор">
        <w:r w:rsidR="00CA2B63">
          <w:t>Кодекса</w:t>
        </w:r>
      </w:ins>
      <w:r w:rsidR="00CA2B63">
        <w:t>;</w:t>
      </w:r>
    </w:p>
    <w:p w14:paraId="0E01EE85" w14:textId="44445CC5" w:rsidR="00CA2B63" w:rsidRDefault="00CA2B63" w:rsidP="00CA2B63">
      <w:pPr>
        <w:ind w:firstLine="540"/>
        <w:jc w:val="both"/>
      </w:pPr>
      <w:r>
        <w:t>4</w:t>
      </w:r>
      <w:del w:id="70" w:author="Автор">
        <w:r w:rsidR="00830788" w:rsidRPr="001B13D7">
          <w:delText>.1.4.</w:delText>
        </w:r>
      </w:del>
      <w:ins w:id="71" w:author="Автор">
        <w:r>
          <w:t>)</w:t>
        </w:r>
      </w:ins>
      <w:r>
        <w:t xml:space="preserve">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14:paraId="7B280F2C" w14:textId="20A48BD9" w:rsidR="00CA2B63" w:rsidRDefault="00830788" w:rsidP="00CA2B63">
      <w:pPr>
        <w:ind w:firstLine="540"/>
        <w:jc w:val="both"/>
      </w:pPr>
      <w:del w:id="72" w:author="Автор">
        <w:r w:rsidRPr="001B13D7">
          <w:delText>4.1.</w:delText>
        </w:r>
      </w:del>
      <w:r w:rsidR="00CA2B63">
        <w:t>5</w:t>
      </w:r>
      <w:del w:id="73" w:author="Автор">
        <w:r w:rsidRPr="001B13D7">
          <w:delText>.</w:delText>
        </w:r>
      </w:del>
      <w:ins w:id="74" w:author="Автор">
        <w:r w:rsidR="00CA2B63">
          <w:t>)</w:t>
        </w:r>
      </w:ins>
      <w:r w:rsidR="00CA2B63">
        <w:t xml:space="preserve"> перечисление средств компенсационного фонда возмещения вреда</w:t>
      </w:r>
      <w:ins w:id="75" w:author="Автор">
        <w:r w:rsidR="00CA2B63">
          <w:t xml:space="preserve"> саморегулируемой организации</w:t>
        </w:r>
      </w:ins>
      <w:r w:rsidR="00CA2B63">
        <w:t xml:space="preserve"> Национальному объединению саморегулируемых организаций, членом которого являлась Ассоциация, в случаях, установленных Градостроительным кодексом Российской Федерации и </w:t>
      </w:r>
      <w:del w:id="76" w:author="Автор">
        <w:r w:rsidRPr="001B13D7">
          <w:delText>Федеральным законом о введении в действие Градостроительного кодекса Российской Федерации.</w:delText>
        </w:r>
      </w:del>
      <w:ins w:id="77" w:author="Автор">
        <w:r w:rsidR="00CA2B63">
          <w:t>иными федеральными законами;</w:t>
        </w:r>
      </w:ins>
    </w:p>
    <w:p w14:paraId="4ADB074A" w14:textId="185A4435" w:rsidR="00CA2B63" w:rsidRDefault="00CA2B63" w:rsidP="00CA2B63">
      <w:pPr>
        <w:ind w:firstLine="540"/>
        <w:jc w:val="both"/>
        <w:rPr>
          <w:ins w:id="78" w:author="Автор"/>
        </w:rPr>
      </w:pPr>
      <w:ins w:id="79" w:author="Автор">
        <w:r>
          <w:t>6)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Федерации;</w:t>
        </w:r>
      </w:ins>
    </w:p>
    <w:p w14:paraId="268C38A7" w14:textId="67FA98EC" w:rsidR="00CA2B63" w:rsidRDefault="006B37C8" w:rsidP="00CA2B63">
      <w:pPr>
        <w:ind w:firstLine="540"/>
        <w:jc w:val="both"/>
        <w:rPr>
          <w:ins w:id="80" w:author="Автор"/>
        </w:rPr>
      </w:pPr>
      <w:ins w:id="81" w:author="Автор">
        <w:r>
          <w:t>7</w:t>
        </w:r>
        <w:r w:rsidR="00CA2B63">
          <w:t xml:space="preserve">) возврат излишне самостоятельно уплаченных членом Ассоциации средств взноса в компенсационный фонд возмещения вреда в случае поступления на специальный банковский счет Ассоциации средств Национального объединения саморегулируемых организаций в соответствии с частью 16 статьи 55.16 Градостроительного кодекса Российской Федерации. </w:t>
        </w:r>
      </w:ins>
    </w:p>
    <w:p w14:paraId="1C6F2113" w14:textId="6D8BC833" w:rsidR="00830788" w:rsidRPr="001B13D7" w:rsidRDefault="00C7510A" w:rsidP="00CA2B63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 xml:space="preserve">уполномоченным органом управления </w:t>
      </w:r>
      <w:r w:rsidR="00D36D8F">
        <w:t>Ассоциации</w:t>
      </w:r>
      <w:r w:rsidR="00830788" w:rsidRPr="001B13D7">
        <w:t xml:space="preserve">. </w:t>
      </w:r>
    </w:p>
    <w:p w14:paraId="6E54A2ED" w14:textId="06CFA551" w:rsidR="00830788" w:rsidRPr="001B13D7" w:rsidRDefault="00C7510A" w:rsidP="0028778B">
      <w:pPr>
        <w:ind w:firstLine="540"/>
        <w:jc w:val="both"/>
      </w:pPr>
      <w:r>
        <w:lastRenderedPageBreak/>
        <w:t>4.3</w:t>
      </w:r>
      <w:r w:rsidR="00830788" w:rsidRPr="001B13D7">
        <w:t xml:space="preserve">. Решение об осуществлении выплаты из средств компенсационного фонда возмещения вреда в соответствии с </w:t>
      </w:r>
      <w:del w:id="82" w:author="Автор">
        <w:r w:rsidR="00830788" w:rsidRPr="001B13D7">
          <w:delText>п.</w:delText>
        </w:r>
      </w:del>
      <w:ins w:id="83" w:author="Автор">
        <w:r w:rsidR="00CA2B63">
          <w:t>подпунктом 1 пункта</w:t>
        </w:r>
      </w:ins>
      <w:r w:rsidR="00CA2B63">
        <w:t xml:space="preserve"> 4.1</w:t>
      </w:r>
      <w:del w:id="84" w:author="Автор">
        <w:r w:rsidR="00830788" w:rsidRPr="001B13D7">
          <w:delText>.1.</w:delText>
        </w:r>
      </w:del>
      <w:ins w:id="85" w:author="Автор">
        <w:r w:rsidR="00CA2B63">
          <w:t xml:space="preserve"> Положения</w:t>
        </w:r>
      </w:ins>
      <w:r w:rsidR="00830788" w:rsidRPr="001B13D7">
        <w:t xml:space="preserve"> принимается при наличии достаточных оснований для идентификации денежных средств как ошибочно перечисленных</w:t>
      </w:r>
      <w:del w:id="86" w:author="Автор">
        <w:r w:rsidR="00830788" w:rsidRPr="001B13D7">
          <w:delText xml:space="preserve"> на основании заявления лица о возврате ошибочно перечисленных денежных средств с приложением документов</w:delText>
        </w:r>
      </w:del>
      <w:r w:rsidR="00830788" w:rsidRPr="001B13D7">
        <w:t>.</w:t>
      </w:r>
    </w:p>
    <w:p w14:paraId="3FFB53CF" w14:textId="6249034D"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</w:t>
      </w:r>
      <w:del w:id="87" w:author="Автор">
        <w:r w:rsidR="00830788" w:rsidRPr="001B13D7">
          <w:delText>п.</w:delText>
        </w:r>
      </w:del>
      <w:ins w:id="88" w:author="Автор">
        <w:r w:rsidR="00CA2B63">
          <w:t>подпунктом 3 пункта</w:t>
        </w:r>
      </w:ins>
      <w:r w:rsidR="00CA2B63">
        <w:t xml:space="preserve"> 4.1</w:t>
      </w:r>
      <w:del w:id="89" w:author="Автор">
        <w:r w:rsidR="00830788" w:rsidRPr="001B13D7">
          <w:delText>.3. настоящего</w:delText>
        </w:r>
      </w:del>
      <w:r w:rsidR="00CA2B63">
        <w:t xml:space="preserve"> </w:t>
      </w:r>
      <w:r w:rsidR="00830788" w:rsidRPr="001B13D7">
        <w:t xml:space="preserve">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2F4FC2">
        <w:t>инженерным изысканиям</w:t>
      </w:r>
      <w:r w:rsidR="0052783C">
        <w:t>, выполненны</w:t>
      </w:r>
      <w:r w:rsidR="009F4D7E">
        <w:t>х</w:t>
      </w:r>
      <w:r w:rsidR="0052783C">
        <w:t xml:space="preserve"> членом </w:t>
      </w:r>
      <w:r w:rsidR="00D36D8F">
        <w:t>Ассоциации</w:t>
      </w:r>
      <w:r w:rsidR="00830788" w:rsidRPr="001B13D7">
        <w:t xml:space="preserve">. </w:t>
      </w:r>
    </w:p>
    <w:p w14:paraId="27CB13D4" w14:textId="26107D83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 xml:space="preserve">. Для получения денежных средств из компенсационного фонда возмещения вреда на основании вступившего в законную силу решения суда общей юрисдикции, арбитражного суда в случае, предусмотренном </w:t>
      </w:r>
      <w:del w:id="90" w:author="Автор">
        <w:r w:rsidRPr="001B13D7">
          <w:delText>п. 4.1.3. настоящего Положения</w:delText>
        </w:r>
      </w:del>
      <w:ins w:id="91" w:author="Автор">
        <w:r w:rsidRPr="001B13D7">
          <w:t>Положени</w:t>
        </w:r>
        <w:r w:rsidR="00CA2B63">
          <w:t>ем</w:t>
        </w:r>
      </w:ins>
      <w:r w:rsidRPr="001B13D7">
        <w:t xml:space="preserve">, лицо, которое вправе требовать возмещения вреда, обращается в </w:t>
      </w:r>
      <w:r w:rsidR="00D36D8F">
        <w:t>Ассоциацию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14:paraId="34C46782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14:paraId="6DC3C89B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14:paraId="0AF3CF1C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D36D8F">
        <w:t>Ассоциации</w:t>
      </w:r>
      <w:r w:rsidR="00830788" w:rsidRPr="001B13D7">
        <w:t xml:space="preserve">; </w:t>
      </w:r>
    </w:p>
    <w:p w14:paraId="465D0EC2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14:paraId="7B0BFB0B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14:paraId="15AADBA5" w14:textId="77777777"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14:paraId="56B90C27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D36D8F">
        <w:t>Ассоциации</w:t>
      </w:r>
      <w:r w:rsidRPr="001B13D7">
        <w:t xml:space="preserve"> (указывается в рублях). </w:t>
      </w:r>
    </w:p>
    <w:p w14:paraId="14140B63" w14:textId="77777777"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14:paraId="51C88C45" w14:textId="61ABCA94"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</w:t>
      </w:r>
      <w:del w:id="92" w:author="Автор">
        <w:r w:rsidR="00830788" w:rsidRPr="001B13D7">
          <w:delText xml:space="preserve">К заявлению прилагаются следующие документы: </w:delText>
        </w:r>
      </w:del>
      <w:ins w:id="93" w:author="Автор">
        <w:r w:rsidR="00830788" w:rsidRPr="001B13D7">
          <w:t xml:space="preserve">К заявлению </w:t>
        </w:r>
        <w:r w:rsidR="00CA2B63">
          <w:t xml:space="preserve">прилагается </w:t>
        </w:r>
        <w:r w:rsidR="00830788" w:rsidRPr="001B13D7">
          <w:t>доверенность (</w:t>
        </w:r>
        <w:r w:rsidR="00883994">
          <w:t>надлежащим образом заверенная копия доверенности</w:t>
        </w:r>
        <w:r w:rsidR="00830788" w:rsidRPr="001B13D7">
          <w:t>) в необходимых случаях</w:t>
        </w:r>
        <w:r w:rsidR="00CA2B63">
          <w:t>, копия документа, подтверждающая личность заявителя – физического лица, а также копия судебного решения, на основании которого производится выплата из компенсационного фонда возмещения вреда Ассоциации.</w:t>
        </w:r>
      </w:ins>
    </w:p>
    <w:p w14:paraId="16876E41" w14:textId="77777777" w:rsidR="00830788" w:rsidRPr="001B13D7" w:rsidRDefault="00C7510A" w:rsidP="0028778B">
      <w:pPr>
        <w:ind w:firstLine="540"/>
        <w:jc w:val="both"/>
        <w:rPr>
          <w:del w:id="94" w:author="Автор"/>
        </w:rPr>
      </w:pPr>
      <w:del w:id="95" w:author="Автор">
        <w:r>
          <w:delText>4.8</w:delText>
        </w:r>
        <w:r w:rsidR="00830788" w:rsidRPr="001B13D7">
          <w:delText>.1. доверенность (</w:delText>
        </w:r>
        <w:r w:rsidR="00883994">
          <w:delText>надлежащим образом заверенная копия доверенности</w:delText>
        </w:r>
        <w:r w:rsidR="00830788" w:rsidRPr="001B13D7">
          <w:delText>) в необходимых случаях;</w:delText>
        </w:r>
      </w:del>
    </w:p>
    <w:p w14:paraId="649D68F6" w14:textId="77777777" w:rsidR="00BA4000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  <w:rPr>
          <w:del w:id="96" w:author="Автор"/>
        </w:rPr>
      </w:pPr>
      <w:del w:id="97" w:author="Автор">
        <w:r>
          <w:delText>4.8</w:delText>
        </w:r>
        <w:r w:rsidR="00830788" w:rsidRPr="001B13D7">
          <w:delText>.2. выписка из единого государственного реестра юридических лиц</w:delText>
        </w:r>
        <w:r w:rsidR="00AD09D0">
          <w:delText>, единого государственного реестра индивидуальных предпринимателей</w:delText>
        </w:r>
        <w:r w:rsidR="00883994">
          <w:delText>, выданная в отношении заявителя</w:delText>
        </w:r>
        <w:r w:rsidR="00830788" w:rsidRPr="001B13D7">
          <w:delText xml:space="preserve"> не ранее</w:delText>
        </w:r>
        <w:r w:rsidR="00883994">
          <w:delText>, чем за</w:delText>
        </w:r>
        <w:r w:rsidR="00830788" w:rsidRPr="001B13D7">
          <w:delText xml:space="preserve"> 15 дней до дня обращения за выплатой средств из компенсационного фонда возмещения вреда, в случае, если заявителем </w:delText>
        </w:r>
        <w:r w:rsidR="00883994">
          <w:delText>соответственно юридическое лицо или индивидуальный предприниматель</w:delText>
        </w:r>
        <w:r w:rsidR="00830788" w:rsidRPr="001B13D7">
          <w:delText>;</w:delText>
        </w:r>
      </w:del>
    </w:p>
    <w:p w14:paraId="05D08BCC" w14:textId="77777777" w:rsidR="00BA4000" w:rsidRPr="001B13D7" w:rsidRDefault="00AD09D0" w:rsidP="0028778B">
      <w:pPr>
        <w:pStyle w:val="a3"/>
        <w:spacing w:before="0" w:beforeAutospacing="0" w:after="0" w:afterAutospacing="0"/>
        <w:ind w:firstLine="540"/>
        <w:jc w:val="both"/>
        <w:textAlignment w:val="top"/>
        <w:rPr>
          <w:del w:id="98" w:author="Автор"/>
        </w:rPr>
      </w:pPr>
      <w:del w:id="99" w:author="Автор">
        <w:r>
          <w:delText>4.8.</w:delText>
        </w:r>
        <w:r w:rsidR="003C113B">
          <w:delText>3</w:delText>
        </w:r>
        <w:r>
          <w:delText>.</w:delText>
        </w:r>
        <w:r w:rsidR="00BA4000" w:rsidRPr="001B13D7">
          <w:delText xml:space="preserve"> копия документа, удостоверяющего личность заявителя –</w:delText>
        </w:r>
        <w:r w:rsidR="00883994">
          <w:delText xml:space="preserve"> </w:delText>
        </w:r>
        <w:r w:rsidR="007A5FF4">
          <w:delText xml:space="preserve">для </w:delText>
        </w:r>
        <w:r w:rsidR="00BA4000" w:rsidRPr="001B13D7">
          <w:delText>физического лица.</w:delText>
        </w:r>
      </w:del>
    </w:p>
    <w:p w14:paraId="4F973F21" w14:textId="77777777"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 xml:space="preserve">Уполномоченный орган управления </w:t>
      </w:r>
      <w:r w:rsidR="00D36D8F">
        <w:t>Ассоциации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14:paraId="785DC108" w14:textId="24330C1F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0</w:t>
      </w:r>
      <w:r w:rsidRPr="001B13D7">
        <w:t xml:space="preserve">. При рассмотрении указанного в настоящем пункте вопроса </w:t>
      </w:r>
      <w:del w:id="100" w:author="Автор">
        <w:r w:rsidRPr="001B13D7">
          <w:delText>приглаш</w:delText>
        </w:r>
        <w:r w:rsidR="00CB37E9">
          <w:delText>ается</w:delText>
        </w:r>
      </w:del>
      <w:ins w:id="101" w:author="Автор">
        <w:r w:rsidR="006B37C8">
          <w:t>на заседание может быть приглашено</w:t>
        </w:r>
      </w:ins>
      <w:r w:rsidRPr="001B13D7">
        <w:t xml:space="preserve"> лицо, обратившееся с заявлением о возмещении вреда</w:t>
      </w:r>
      <w:del w:id="102" w:author="Автор">
        <w:r w:rsidRPr="001B13D7">
          <w:delText>,</w:delText>
        </w:r>
      </w:del>
      <w:ins w:id="103" w:author="Автор">
        <w:r w:rsidR="006B37C8">
          <w:t xml:space="preserve"> (его представитель)</w:t>
        </w:r>
        <w:r w:rsidRPr="001B13D7">
          <w:t>,</w:t>
        </w:r>
      </w:ins>
      <w:r w:rsidRPr="001B13D7">
        <w:t xml:space="preserve"> и член </w:t>
      </w:r>
      <w:r w:rsidR="00D36D8F">
        <w:t>Ассоциации</w:t>
      </w:r>
      <w:r w:rsidRPr="001B13D7">
        <w:t xml:space="preserve"> (или его представитель), в результате действий которого был причинен вред.</w:t>
      </w:r>
    </w:p>
    <w:p w14:paraId="3FC34D43" w14:textId="77777777" w:rsidR="00830788" w:rsidRPr="001B13D7" w:rsidRDefault="00C7510A" w:rsidP="0028778B">
      <w:pPr>
        <w:ind w:firstLine="540"/>
        <w:jc w:val="both"/>
      </w:pPr>
      <w:r>
        <w:lastRenderedPageBreak/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члену </w:t>
      </w:r>
      <w:r w:rsidR="00D36D8F">
        <w:t>Ассоциации</w:t>
      </w:r>
      <w:r w:rsidR="00830788" w:rsidRPr="001B13D7">
        <w:t>, в результате действий которого был причинен вред.</w:t>
      </w:r>
    </w:p>
    <w:p w14:paraId="4277D8D5" w14:textId="77777777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D36D8F">
        <w:t>Ассоциация</w:t>
      </w:r>
      <w:r w:rsidRPr="001B13D7">
        <w:t xml:space="preserve"> вправе запрашивать сведения, связанные с причинением вреда и выяснением факта возмещения вреда членом </w:t>
      </w:r>
      <w:r w:rsidR="00D36D8F">
        <w:t>Ассоциации</w:t>
      </w:r>
      <w:r w:rsidRPr="001B13D7">
        <w:t xml:space="preserve"> у</w:t>
      </w:r>
      <w:r w:rsidR="003C113B">
        <w:t xml:space="preserve"> </w:t>
      </w:r>
      <w:r w:rsidRPr="001B13D7">
        <w:t xml:space="preserve">члена </w:t>
      </w:r>
      <w:r w:rsidR="00D36D8F">
        <w:t>Ассоциации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</w:t>
      </w:r>
      <w:r w:rsidR="00D36D8F">
        <w:t>Ассоциация</w:t>
      </w:r>
      <w:r w:rsidR="003C113B">
        <w:t xml:space="preserve">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14:paraId="0AC646E3" w14:textId="77777777"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14:paraId="739A2E54" w14:textId="77777777"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14:paraId="7CF051BC" w14:textId="77777777"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14:paraId="2A7C9801" w14:textId="77777777"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14:paraId="08E017D6" w14:textId="77777777"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14:paraId="17FF2C6F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14:paraId="335860F0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14:paraId="608B9D05" w14:textId="77777777" w:rsidR="00830788" w:rsidRPr="001B13D7" w:rsidRDefault="00830788" w:rsidP="0028778B">
      <w:pPr>
        <w:ind w:firstLine="540"/>
        <w:jc w:val="both"/>
      </w:pPr>
      <w:r w:rsidRPr="001B13D7">
        <w:t xml:space="preserve">5.1. 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 фактического количества членов </w:t>
      </w:r>
      <w:r w:rsidR="00D36D8F">
        <w:t>Ассоциации</w:t>
      </w:r>
      <w:r w:rsidRPr="001B13D7">
        <w:t xml:space="preserve"> и уровня их ответственности по обязательствам.</w:t>
      </w:r>
    </w:p>
    <w:p w14:paraId="6713ADBE" w14:textId="77777777" w:rsidR="00830788" w:rsidRPr="001B13D7" w:rsidRDefault="00830788" w:rsidP="0028778B">
      <w:pPr>
        <w:ind w:firstLine="540"/>
        <w:jc w:val="both"/>
      </w:pPr>
      <w:r w:rsidRPr="001B13D7">
        <w:t>5.2</w:t>
      </w:r>
      <w:r w:rsidRPr="002D65CF">
        <w:t xml:space="preserve">.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D36D8F">
        <w:t>Ассоциации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 xml:space="preserve">по </w:t>
      </w:r>
      <w:r w:rsidR="002F4FC2">
        <w:rPr>
          <w:bCs/>
          <w:color w:val="000000"/>
          <w:shd w:val="clear" w:color="auto" w:fill="FFFFFF"/>
        </w:rPr>
        <w:t>инженерным изысканиям</w:t>
      </w:r>
      <w:r w:rsidRPr="002D65CF">
        <w:t xml:space="preserve"> которого был причинен вред, а также иные члены </w:t>
      </w:r>
      <w:r w:rsidR="00D36D8F">
        <w:t>Ассоциации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14:paraId="78FD458F" w14:textId="77777777" w:rsidR="00830788" w:rsidRPr="001B13D7" w:rsidRDefault="00830788" w:rsidP="0028778B">
      <w:pPr>
        <w:ind w:firstLine="540"/>
        <w:jc w:val="both"/>
      </w:pPr>
      <w:r w:rsidRPr="001B13D7">
        <w:t xml:space="preserve">5.3.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D36D8F">
        <w:t>Ассоциации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D36D8F">
        <w:t>Ассоциацией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14:paraId="2762829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директор </w:t>
      </w:r>
      <w:r w:rsidR="00D36D8F">
        <w:t>Ассоциации</w:t>
      </w:r>
      <w:r w:rsidR="007B2B10">
        <w:t xml:space="preserve"> </w:t>
      </w:r>
      <w:r w:rsidR="00A43672">
        <w:t xml:space="preserve">информирует об этом Совет </w:t>
      </w:r>
      <w:r w:rsidR="00D36D8F">
        <w:t>Ассоциации</w:t>
      </w:r>
      <w:r w:rsidRPr="001B13D7">
        <w:t>.</w:t>
      </w:r>
    </w:p>
    <w:p w14:paraId="093906F8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 xml:space="preserve">принимается уполномоченным органом управления </w:t>
      </w:r>
      <w:r w:rsidR="00D36D8F">
        <w:t>Ассоциации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14:paraId="6BCD1455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причина уменьшения размера компенсационного фонда возмещения вреда ниже минимального;</w:t>
      </w:r>
    </w:p>
    <w:p w14:paraId="35920295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lastRenderedPageBreak/>
        <w:t xml:space="preserve">- размер дополнительного взноса в компенсационный фонд возмещения вреда с каждого члена </w:t>
      </w:r>
      <w:r w:rsidR="00D36D8F">
        <w:t>Ассоциации</w:t>
      </w:r>
      <w:r w:rsidRPr="001B13D7">
        <w:t>;</w:t>
      </w:r>
    </w:p>
    <w:p w14:paraId="3D79D1C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14:paraId="05720D0D" w14:textId="77777777" w:rsidR="00830788" w:rsidRPr="001B13D7" w:rsidRDefault="00830788" w:rsidP="0028778B">
      <w:pPr>
        <w:ind w:firstLine="540"/>
        <w:jc w:val="center"/>
        <w:rPr>
          <w:b/>
        </w:rPr>
      </w:pPr>
    </w:p>
    <w:p w14:paraId="036B56F6" w14:textId="77777777"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6. КОНТРОЛЬ ЗА СОСТОЯНИЕМ КОМПЕНСАЦИОННОГО ФОНДА ВОЗМЕЩЕНИЯ ВРЕДА</w:t>
      </w:r>
    </w:p>
    <w:p w14:paraId="47F3C76D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14:paraId="6E3672F1" w14:textId="4868090F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Контроль за состоянием компенсационного фонда осуществляет </w:t>
      </w:r>
      <w:r w:rsidR="005F29FA">
        <w:t>Ассоциация</w:t>
      </w:r>
      <w:r w:rsidRPr="001B13D7">
        <w:t>.</w:t>
      </w:r>
    </w:p>
    <w:p w14:paraId="39E4794B" w14:textId="77777777"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 xml:space="preserve">и иные необходимые сведения размещаются на официальном сайте </w:t>
      </w:r>
      <w:r w:rsidR="00D36D8F">
        <w:t>Ассоциации</w:t>
      </w:r>
      <w:r w:rsidR="00A43672">
        <w:t xml:space="preserve">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14:paraId="0D0E01E6" w14:textId="77777777"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14:paraId="6D6B8B40" w14:textId="77777777"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14:paraId="51CA0704" w14:textId="77777777" w:rsidR="006B747C" w:rsidRPr="001B13D7" w:rsidRDefault="006B747C" w:rsidP="0028778B">
      <w:pPr>
        <w:jc w:val="both"/>
      </w:pPr>
    </w:p>
    <w:p w14:paraId="4E7C0C87" w14:textId="77777777"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</w:t>
      </w:r>
      <w:bookmarkStart w:id="104" w:name="_GoBack"/>
      <w:bookmarkEnd w:id="104"/>
      <w:r w:rsidR="00830788" w:rsidRPr="001B13D7">
        <w:t xml:space="preserve">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члены </w:t>
      </w:r>
      <w:r w:rsidR="00D36D8F">
        <w:t>Ассоциации</w:t>
      </w:r>
      <w:r w:rsidR="00830788" w:rsidRPr="001B13D7">
        <w:t xml:space="preserve"> руководствуются законодательством Российской Федерации. </w:t>
      </w:r>
    </w:p>
    <w:p w14:paraId="07F97C5A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14:paraId="09242BFD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14:paraId="4BB85197" w14:textId="77777777"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818F" w14:textId="77777777" w:rsidR="0090422C" w:rsidRDefault="0090422C" w:rsidP="0028778B">
      <w:r>
        <w:separator/>
      </w:r>
    </w:p>
  </w:endnote>
  <w:endnote w:type="continuationSeparator" w:id="0">
    <w:p w14:paraId="5872810A" w14:textId="77777777" w:rsidR="0090422C" w:rsidRDefault="0090422C" w:rsidP="0028778B">
      <w:r>
        <w:continuationSeparator/>
      </w:r>
    </w:p>
  </w:endnote>
  <w:endnote w:type="continuationNotice" w:id="1">
    <w:p w14:paraId="4C1F8113" w14:textId="77777777" w:rsidR="0090422C" w:rsidRDefault="00904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5D63" w14:textId="77777777"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54DE" w14:textId="77777777"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E30DFF">
      <w:rPr>
        <w:noProof/>
        <w:sz w:val="24"/>
        <w:szCs w:val="24"/>
      </w:rPr>
      <w:t>2</w:t>
    </w:r>
    <w:r w:rsidRPr="0028778B">
      <w:rPr>
        <w:sz w:val="24"/>
        <w:szCs w:val="24"/>
      </w:rPr>
      <w:fldChar w:fldCharType="end"/>
    </w:r>
  </w:p>
  <w:p w14:paraId="609A9C1E" w14:textId="77777777"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BF62" w14:textId="77777777" w:rsidR="00360D39" w:rsidRDefault="00360D39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52FA" w14:textId="77777777" w:rsidR="00360D39" w:rsidRDefault="00360D39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316D" w14:textId="77777777"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E30DFF">
      <w:rPr>
        <w:noProof/>
        <w:sz w:val="24"/>
        <w:szCs w:val="24"/>
      </w:rPr>
      <w:t>2</w:t>
    </w:r>
    <w:r w:rsidRPr="0028778B">
      <w:rPr>
        <w:sz w:val="24"/>
        <w:szCs w:val="24"/>
      </w:rPr>
      <w:fldChar w:fldCharType="end"/>
    </w:r>
  </w:p>
  <w:p w14:paraId="1BB9E061" w14:textId="77777777" w:rsidR="00F75C9A" w:rsidRDefault="00F75C9A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D662" w14:textId="77777777"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3CB6" w14:textId="77777777" w:rsidR="0090422C" w:rsidRDefault="0090422C" w:rsidP="0028778B">
      <w:r>
        <w:separator/>
      </w:r>
    </w:p>
  </w:footnote>
  <w:footnote w:type="continuationSeparator" w:id="0">
    <w:p w14:paraId="5138F0FD" w14:textId="77777777" w:rsidR="0090422C" w:rsidRDefault="0090422C" w:rsidP="0028778B">
      <w:r>
        <w:continuationSeparator/>
      </w:r>
    </w:p>
  </w:footnote>
  <w:footnote w:type="continuationNotice" w:id="1">
    <w:p w14:paraId="62D8B0C9" w14:textId="77777777" w:rsidR="0090422C" w:rsidRDefault="00904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79A1" w14:textId="77777777"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6F17" w14:textId="77777777"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414F" w14:textId="77777777" w:rsidR="00360D39" w:rsidRDefault="00360D39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5DA7" w14:textId="77777777" w:rsidR="00360D39" w:rsidRDefault="00360D39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5BA" w14:textId="77777777" w:rsidR="00360D39" w:rsidRDefault="00360D39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88C3" w14:textId="77777777"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341A2"/>
    <w:rsid w:val="00040D1E"/>
    <w:rsid w:val="0004303A"/>
    <w:rsid w:val="00087E8F"/>
    <w:rsid w:val="000B0DB2"/>
    <w:rsid w:val="000F2D99"/>
    <w:rsid w:val="00115306"/>
    <w:rsid w:val="00121EFE"/>
    <w:rsid w:val="00137756"/>
    <w:rsid w:val="00152CA2"/>
    <w:rsid w:val="00180707"/>
    <w:rsid w:val="001B13D7"/>
    <w:rsid w:val="00220FE4"/>
    <w:rsid w:val="00244276"/>
    <w:rsid w:val="0028372C"/>
    <w:rsid w:val="0028778B"/>
    <w:rsid w:val="002A6C7E"/>
    <w:rsid w:val="002C2496"/>
    <w:rsid w:val="002C30D0"/>
    <w:rsid w:val="002D65CF"/>
    <w:rsid w:val="002F4FC2"/>
    <w:rsid w:val="00360D39"/>
    <w:rsid w:val="00361B57"/>
    <w:rsid w:val="003A4694"/>
    <w:rsid w:val="003C113B"/>
    <w:rsid w:val="003C1FEE"/>
    <w:rsid w:val="003E6BD7"/>
    <w:rsid w:val="00412FE5"/>
    <w:rsid w:val="00417AE9"/>
    <w:rsid w:val="00421CDA"/>
    <w:rsid w:val="00447B6E"/>
    <w:rsid w:val="0052783C"/>
    <w:rsid w:val="005309CC"/>
    <w:rsid w:val="00564DF1"/>
    <w:rsid w:val="00571376"/>
    <w:rsid w:val="005769AE"/>
    <w:rsid w:val="005A6FF4"/>
    <w:rsid w:val="005C66C9"/>
    <w:rsid w:val="005C6BAC"/>
    <w:rsid w:val="005F0221"/>
    <w:rsid w:val="005F29FA"/>
    <w:rsid w:val="00633C13"/>
    <w:rsid w:val="006544B7"/>
    <w:rsid w:val="00673963"/>
    <w:rsid w:val="00692917"/>
    <w:rsid w:val="006A5E16"/>
    <w:rsid w:val="006A6909"/>
    <w:rsid w:val="006B37C8"/>
    <w:rsid w:val="006B747C"/>
    <w:rsid w:val="006F1046"/>
    <w:rsid w:val="006F29E7"/>
    <w:rsid w:val="00710666"/>
    <w:rsid w:val="00717DAD"/>
    <w:rsid w:val="00720AA9"/>
    <w:rsid w:val="00744CBD"/>
    <w:rsid w:val="00766F70"/>
    <w:rsid w:val="00781FAF"/>
    <w:rsid w:val="00784227"/>
    <w:rsid w:val="007A1F1B"/>
    <w:rsid w:val="007A5FF4"/>
    <w:rsid w:val="007B2B10"/>
    <w:rsid w:val="007B38D3"/>
    <w:rsid w:val="00830788"/>
    <w:rsid w:val="0083249C"/>
    <w:rsid w:val="00883994"/>
    <w:rsid w:val="008901CF"/>
    <w:rsid w:val="008B0918"/>
    <w:rsid w:val="00902013"/>
    <w:rsid w:val="0090422C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B56A1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6AB4"/>
    <w:rsid w:val="00C312E1"/>
    <w:rsid w:val="00C34FB5"/>
    <w:rsid w:val="00C7510A"/>
    <w:rsid w:val="00CA2B63"/>
    <w:rsid w:val="00CA557F"/>
    <w:rsid w:val="00CA78F9"/>
    <w:rsid w:val="00CB37E9"/>
    <w:rsid w:val="00CB407E"/>
    <w:rsid w:val="00D060A0"/>
    <w:rsid w:val="00D107C9"/>
    <w:rsid w:val="00D3031A"/>
    <w:rsid w:val="00D36D8F"/>
    <w:rsid w:val="00D7332E"/>
    <w:rsid w:val="00DB5250"/>
    <w:rsid w:val="00DE235D"/>
    <w:rsid w:val="00DF6A01"/>
    <w:rsid w:val="00E01E3A"/>
    <w:rsid w:val="00E14155"/>
    <w:rsid w:val="00E27736"/>
    <w:rsid w:val="00E30DFF"/>
    <w:rsid w:val="00E50B9C"/>
    <w:rsid w:val="00EB419B"/>
    <w:rsid w:val="00EB78B4"/>
    <w:rsid w:val="00ED1711"/>
    <w:rsid w:val="00F10605"/>
    <w:rsid w:val="00F75C9A"/>
    <w:rsid w:val="00F93DF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2022-10-19T12:45:00Z</dcterms:created>
  <dcterms:modified xsi:type="dcterms:W3CDTF">2022-10-19T12:45:00Z</dcterms:modified>
</cp:coreProperties>
</file>