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95"/>
        <w:gridCol w:w="782"/>
        <w:gridCol w:w="5919"/>
        <w:tblGridChange w:id="0">
          <w:tblGrid>
            <w:gridCol w:w="3295"/>
            <w:gridCol w:w="782"/>
            <w:gridCol w:w="5919"/>
          </w:tblGrid>
        </w:tblGridChange>
      </w:tblGrid>
      <w:tr w:rsidR="00735751" w:rsidRPr="00047A81" w14:paraId="61C046D1" w14:textId="77777777" w:rsidTr="00B82BCF">
        <w:tc>
          <w:tcPr>
            <w:tcW w:w="3295" w:type="dxa"/>
            <w:shd w:val="clear" w:color="auto" w:fill="auto"/>
          </w:tcPr>
          <w:p w14:paraId="2397A0E7" w14:textId="77777777" w:rsidR="00735751" w:rsidRPr="00047A81" w:rsidRDefault="00735751" w:rsidP="00047A81">
            <w:pPr>
              <w:spacing w:line="276" w:lineRule="auto"/>
            </w:pPr>
          </w:p>
        </w:tc>
        <w:tc>
          <w:tcPr>
            <w:tcW w:w="782" w:type="dxa"/>
            <w:shd w:val="clear" w:color="auto" w:fill="auto"/>
          </w:tcPr>
          <w:p w14:paraId="0B048F25" w14:textId="77777777" w:rsidR="00735751" w:rsidRPr="00047A81" w:rsidRDefault="00735751" w:rsidP="00047A81">
            <w:pPr>
              <w:spacing w:line="276" w:lineRule="auto"/>
            </w:pPr>
          </w:p>
        </w:tc>
        <w:tc>
          <w:tcPr>
            <w:tcW w:w="5919" w:type="dxa"/>
            <w:vMerge w:val="restart"/>
            <w:shd w:val="clear" w:color="auto" w:fill="auto"/>
          </w:tcPr>
          <w:p w14:paraId="48F42E05" w14:textId="77777777" w:rsidR="00065E63" w:rsidRPr="00047A81" w:rsidRDefault="00065E63" w:rsidP="00047A81">
            <w:pPr>
              <w:spacing w:line="276" w:lineRule="auto"/>
              <w:ind w:firstLine="0"/>
            </w:pPr>
            <w:r w:rsidRPr="00047A81">
              <w:t>УТВЕРЖДЕНО</w:t>
            </w:r>
          </w:p>
          <w:p w14:paraId="5A965CC4" w14:textId="77777777" w:rsidR="00065E63" w:rsidRPr="00047A81" w:rsidRDefault="00065E63" w:rsidP="00047A81">
            <w:pPr>
              <w:spacing w:line="276" w:lineRule="auto"/>
              <w:ind w:firstLine="0"/>
            </w:pPr>
            <w:r w:rsidRPr="00047A81">
              <w:t xml:space="preserve">Решением Общего собрания членов </w:t>
            </w:r>
          </w:p>
          <w:p w14:paraId="5571BB12" w14:textId="77777777" w:rsidR="00065E63" w:rsidRPr="00047A81" w:rsidRDefault="00065E63" w:rsidP="00047A81">
            <w:pPr>
              <w:spacing w:line="276" w:lineRule="auto"/>
              <w:ind w:firstLine="0"/>
            </w:pPr>
            <w:r w:rsidRPr="00047A81">
              <w:t>НП СРО «Нефтегаз</w:t>
            </w:r>
            <w:r w:rsidR="00982F2D" w:rsidRPr="00047A81">
              <w:t>изыскания</w:t>
            </w:r>
            <w:r w:rsidRPr="00047A81">
              <w:t>-Альянс»</w:t>
            </w:r>
          </w:p>
          <w:p w14:paraId="072282A6" w14:textId="77777777" w:rsidR="00065E63" w:rsidRPr="00047A81" w:rsidRDefault="00065E63" w:rsidP="00047A81">
            <w:pPr>
              <w:spacing w:line="276" w:lineRule="auto"/>
              <w:ind w:firstLine="0"/>
            </w:pPr>
            <w:r w:rsidRPr="00047A81">
              <w:t xml:space="preserve">от </w:t>
            </w:r>
            <w:r w:rsidR="005760E5" w:rsidRPr="00047A81">
              <w:t>13.04.2017</w:t>
            </w:r>
            <w:r w:rsidRPr="00047A81">
              <w:t>, протокол № 2</w:t>
            </w:r>
            <w:r w:rsidR="005760E5" w:rsidRPr="00047A81">
              <w:t>2</w:t>
            </w:r>
            <w:r w:rsidRPr="00047A81">
              <w:t>,</w:t>
            </w:r>
          </w:p>
          <w:p w14:paraId="51FADD5D" w14:textId="77777777" w:rsidR="00065E63" w:rsidRPr="00047A81" w:rsidRDefault="00065E63" w:rsidP="00047A81">
            <w:pPr>
              <w:spacing w:line="276" w:lineRule="auto"/>
              <w:ind w:firstLine="0"/>
            </w:pPr>
            <w:r w:rsidRPr="00047A81">
              <w:t xml:space="preserve">Приложение 11  </w:t>
            </w:r>
          </w:p>
          <w:p w14:paraId="200B286E" w14:textId="77777777" w:rsidR="00735751" w:rsidRPr="00047A81" w:rsidRDefault="00735751" w:rsidP="00047A81">
            <w:pPr>
              <w:spacing w:line="276" w:lineRule="auto"/>
              <w:ind w:firstLine="34"/>
            </w:pPr>
          </w:p>
          <w:p w14:paraId="671AD029" w14:textId="1C3189F5" w:rsidR="00B82BCF" w:rsidRPr="00047A81" w:rsidRDefault="00B82BCF" w:rsidP="00047A81">
            <w:pPr>
              <w:spacing w:line="276" w:lineRule="auto"/>
              <w:ind w:firstLine="0"/>
            </w:pPr>
            <w:r w:rsidRPr="00047A81">
              <w:t>В редакции решения внеочередного Общего собрания членов</w:t>
            </w:r>
            <w:r w:rsidR="000274ED" w:rsidRPr="00047A81">
              <w:t xml:space="preserve"> </w:t>
            </w:r>
            <w:ins w:id="1" w:author="Andrey Khodus" w:date="2022-10-12T02:47:00Z">
              <w:r w:rsidR="000274ED" w:rsidRPr="00047A81">
                <w:t>Ассоциации СРО «Нефтегазизыскания-Альянс»</w:t>
              </w:r>
              <w:r w:rsidRPr="00047A81">
                <w:t xml:space="preserve"> </w:t>
              </w:r>
            </w:ins>
            <w:r w:rsidRPr="00047A81">
              <w:t xml:space="preserve">от </w:t>
            </w:r>
            <w:r w:rsidR="00461992" w:rsidRPr="00047A81">
              <w:t>14</w:t>
            </w:r>
            <w:r w:rsidR="00830752" w:rsidRPr="00047A81">
              <w:t>.</w:t>
            </w:r>
            <w:del w:id="2" w:author="Andrey Khodus" w:date="2022-10-12T02:47:00Z">
              <w:r w:rsidRPr="00047A81">
                <w:delText>06.2017</w:delText>
              </w:r>
            </w:del>
            <w:ins w:id="3" w:author="Andrey Khodus" w:date="2022-10-12T02:47:00Z">
              <w:r w:rsidR="00830752" w:rsidRPr="00047A81">
                <w:t>10.2022</w:t>
              </w:r>
            </w:ins>
            <w:r w:rsidRPr="00047A81">
              <w:t xml:space="preserve">, протокол № </w:t>
            </w:r>
            <w:del w:id="4" w:author="Andrey Khodus" w:date="2022-10-12T02:47:00Z">
              <w:r w:rsidRPr="00047A81">
                <w:delText>23</w:delText>
              </w:r>
            </w:del>
            <w:ins w:id="5" w:author="Andrey Khodus" w:date="2022-10-12T02:47:00Z">
              <w:r w:rsidR="00830752" w:rsidRPr="00047A81">
                <w:t>40</w:t>
              </w:r>
            </w:ins>
            <w:r w:rsidR="00047A81" w:rsidRPr="00047A81">
              <w:t>, приложение 5</w:t>
            </w:r>
          </w:p>
          <w:p w14:paraId="0AB0AAAF" w14:textId="77777777" w:rsidR="00B82BCF" w:rsidRPr="00047A81" w:rsidRDefault="00B82BCF" w:rsidP="00047A81">
            <w:pPr>
              <w:spacing w:line="276" w:lineRule="auto"/>
              <w:ind w:firstLine="0"/>
            </w:pPr>
          </w:p>
          <w:p w14:paraId="3690C3BB" w14:textId="1A0752AF" w:rsidR="00B82BCF" w:rsidRPr="00047A81" w:rsidRDefault="00B82BCF" w:rsidP="00047A81">
            <w:pPr>
              <w:spacing w:line="276" w:lineRule="auto"/>
              <w:ind w:firstLine="0"/>
            </w:pPr>
            <w:r w:rsidRPr="00047A81">
              <w:t>Председатель</w:t>
            </w:r>
          </w:p>
          <w:p w14:paraId="6AB1B3B3" w14:textId="77777777" w:rsidR="00B82BCF" w:rsidRPr="00047A81" w:rsidRDefault="00B82BCF" w:rsidP="00047A81">
            <w:pPr>
              <w:spacing w:line="276" w:lineRule="auto"/>
              <w:ind w:firstLine="0"/>
            </w:pPr>
          </w:p>
          <w:p w14:paraId="3E47C0E8" w14:textId="23644EE5" w:rsidR="00735751" w:rsidRPr="00047A81" w:rsidRDefault="00B82BCF" w:rsidP="00047A81">
            <w:pPr>
              <w:spacing w:line="276" w:lineRule="auto"/>
              <w:ind w:firstLine="34"/>
            </w:pPr>
            <w:r w:rsidRPr="00047A81">
              <w:t>_____________________</w:t>
            </w:r>
            <w:del w:id="6" w:author="Andrey Khodus" w:date="2022-10-12T02:47:00Z">
              <w:r w:rsidRPr="00047A81">
                <w:delText>С.В. Савенков</w:delText>
              </w:r>
            </w:del>
            <w:ins w:id="7" w:author="Andrey Khodus" w:date="2022-10-12T02:47:00Z">
              <w:r w:rsidR="006D3837" w:rsidRPr="00047A81">
                <w:t xml:space="preserve">             </w:t>
              </w:r>
              <w:r w:rsidR="00830752" w:rsidRPr="00047A81">
                <w:t>А.А. Кастерин</w:t>
              </w:r>
            </w:ins>
          </w:p>
        </w:tc>
      </w:tr>
      <w:tr w:rsidR="00735751" w:rsidRPr="00047A81" w14:paraId="0239FB54" w14:textId="77777777" w:rsidTr="00B82BCF">
        <w:tblPrEx>
          <w:tblW w:w="0" w:type="auto"/>
          <w:tblPrExChange w:id="8" w:author="Andrey Khodus" w:date="2022-10-12T02:47:00Z">
            <w:tblPrEx>
              <w:tblW w:w="0" w:type="auto"/>
            </w:tblPrEx>
          </w:tblPrExChange>
        </w:tblPrEx>
        <w:tc>
          <w:tcPr>
            <w:tcW w:w="3295" w:type="dxa"/>
            <w:shd w:val="clear" w:color="auto" w:fill="auto"/>
            <w:tcPrChange w:id="9" w:author="Andrey Khodus" w:date="2022-10-12T02:47:00Z">
              <w:tcPr>
                <w:tcW w:w="3295" w:type="dxa"/>
                <w:shd w:val="clear" w:color="auto" w:fill="auto"/>
              </w:tcPr>
            </w:tcPrChange>
          </w:tcPr>
          <w:p w14:paraId="2869A528" w14:textId="77777777" w:rsidR="00735751" w:rsidRPr="00047A81" w:rsidRDefault="00735751" w:rsidP="00047A81">
            <w:pPr>
              <w:spacing w:line="276" w:lineRule="auto"/>
            </w:pPr>
          </w:p>
        </w:tc>
        <w:tc>
          <w:tcPr>
            <w:tcW w:w="782" w:type="dxa"/>
            <w:shd w:val="clear" w:color="auto" w:fill="auto"/>
            <w:tcPrChange w:id="10" w:author="Andrey Khodus" w:date="2022-10-12T02:47:00Z">
              <w:tcPr>
                <w:tcW w:w="782" w:type="dxa"/>
                <w:shd w:val="clear" w:color="auto" w:fill="auto"/>
              </w:tcPr>
            </w:tcPrChange>
          </w:tcPr>
          <w:p w14:paraId="77F1B237" w14:textId="77777777" w:rsidR="00735751" w:rsidRPr="00047A81" w:rsidRDefault="00735751" w:rsidP="00047A81">
            <w:pPr>
              <w:spacing w:line="276" w:lineRule="auto"/>
            </w:pPr>
          </w:p>
        </w:tc>
        <w:tc>
          <w:tcPr>
            <w:tcW w:w="5919" w:type="dxa"/>
            <w:vMerge/>
            <w:shd w:val="clear" w:color="auto" w:fill="auto"/>
            <w:tcPrChange w:id="11" w:author="Andrey Khodus" w:date="2022-10-12T02:47:00Z">
              <w:tcPr>
                <w:tcW w:w="5919" w:type="dxa"/>
                <w:vMerge/>
                <w:shd w:val="clear" w:color="auto" w:fill="auto"/>
              </w:tcPr>
            </w:tcPrChange>
          </w:tcPr>
          <w:p w14:paraId="0E4EDB26" w14:textId="77777777" w:rsidR="00735751" w:rsidRPr="00047A81" w:rsidRDefault="00735751" w:rsidP="00047A81">
            <w:pPr>
              <w:spacing w:line="276" w:lineRule="auto"/>
            </w:pPr>
          </w:p>
        </w:tc>
      </w:tr>
      <w:tr w:rsidR="00735751" w:rsidRPr="00047A81" w14:paraId="226EE67B" w14:textId="77777777" w:rsidTr="00B82BCF">
        <w:tblPrEx>
          <w:tblW w:w="0" w:type="auto"/>
          <w:tblPrExChange w:id="12" w:author="Andrey Khodus" w:date="2022-10-12T02:47:00Z">
            <w:tblPrEx>
              <w:tblW w:w="0" w:type="auto"/>
            </w:tblPrEx>
          </w:tblPrExChange>
        </w:tblPrEx>
        <w:tc>
          <w:tcPr>
            <w:tcW w:w="3295" w:type="dxa"/>
            <w:shd w:val="clear" w:color="auto" w:fill="auto"/>
            <w:tcPrChange w:id="13" w:author="Andrey Khodus" w:date="2022-10-12T02:47:00Z">
              <w:tcPr>
                <w:tcW w:w="3295" w:type="dxa"/>
                <w:shd w:val="clear" w:color="auto" w:fill="auto"/>
              </w:tcPr>
            </w:tcPrChange>
          </w:tcPr>
          <w:p w14:paraId="056B73AD" w14:textId="77777777" w:rsidR="00735751" w:rsidRPr="00047A81" w:rsidRDefault="00735751" w:rsidP="00047A81">
            <w:pPr>
              <w:spacing w:line="276" w:lineRule="auto"/>
            </w:pPr>
          </w:p>
        </w:tc>
        <w:tc>
          <w:tcPr>
            <w:tcW w:w="782" w:type="dxa"/>
            <w:shd w:val="clear" w:color="auto" w:fill="auto"/>
            <w:tcPrChange w:id="14" w:author="Andrey Khodus" w:date="2022-10-12T02:47:00Z">
              <w:tcPr>
                <w:tcW w:w="782" w:type="dxa"/>
                <w:shd w:val="clear" w:color="auto" w:fill="auto"/>
              </w:tcPr>
            </w:tcPrChange>
          </w:tcPr>
          <w:p w14:paraId="06416322" w14:textId="77777777" w:rsidR="00735751" w:rsidRPr="00047A81" w:rsidRDefault="00735751" w:rsidP="00047A81">
            <w:pPr>
              <w:spacing w:line="276" w:lineRule="auto"/>
            </w:pPr>
          </w:p>
        </w:tc>
        <w:tc>
          <w:tcPr>
            <w:tcW w:w="5919" w:type="dxa"/>
            <w:vMerge/>
            <w:shd w:val="clear" w:color="auto" w:fill="auto"/>
            <w:tcPrChange w:id="15" w:author="Andrey Khodus" w:date="2022-10-12T02:47:00Z">
              <w:tcPr>
                <w:tcW w:w="5919" w:type="dxa"/>
                <w:vMerge/>
                <w:shd w:val="clear" w:color="auto" w:fill="auto"/>
              </w:tcPr>
            </w:tcPrChange>
          </w:tcPr>
          <w:p w14:paraId="1584CB10" w14:textId="77777777" w:rsidR="00735751" w:rsidRPr="00047A81" w:rsidRDefault="00735751" w:rsidP="00047A81">
            <w:pPr>
              <w:spacing w:line="276" w:lineRule="auto"/>
            </w:pPr>
          </w:p>
        </w:tc>
      </w:tr>
    </w:tbl>
    <w:p w14:paraId="138CBC13" w14:textId="77777777" w:rsidR="00735751" w:rsidRPr="00047A81" w:rsidRDefault="00735751" w:rsidP="00047A81">
      <w:pPr>
        <w:spacing w:line="276" w:lineRule="auto"/>
      </w:pPr>
    </w:p>
    <w:p w14:paraId="1917F202" w14:textId="77777777" w:rsidR="00735751" w:rsidRPr="00047A81" w:rsidRDefault="00735751" w:rsidP="00047A81">
      <w:pPr>
        <w:spacing w:line="276" w:lineRule="auto"/>
      </w:pPr>
    </w:p>
    <w:p w14:paraId="46ABE6AE" w14:textId="77777777" w:rsidR="00735751" w:rsidRPr="00047A81" w:rsidRDefault="00735751" w:rsidP="00047A81">
      <w:pPr>
        <w:spacing w:line="276" w:lineRule="auto"/>
      </w:pPr>
    </w:p>
    <w:p w14:paraId="4BBD84A4" w14:textId="77777777" w:rsidR="00735751" w:rsidRPr="00047A81" w:rsidRDefault="00735751" w:rsidP="00047A81">
      <w:pPr>
        <w:spacing w:line="276" w:lineRule="auto"/>
      </w:pPr>
    </w:p>
    <w:p w14:paraId="409662D7" w14:textId="77777777" w:rsidR="00735751" w:rsidRPr="00047A81" w:rsidRDefault="00735751" w:rsidP="00047A81">
      <w:pPr>
        <w:spacing w:line="276" w:lineRule="auto"/>
      </w:pPr>
    </w:p>
    <w:p w14:paraId="645AB515" w14:textId="77777777" w:rsidR="00735751" w:rsidRPr="00047A81" w:rsidRDefault="00735751" w:rsidP="00047A81">
      <w:pPr>
        <w:spacing w:line="276" w:lineRule="auto"/>
      </w:pPr>
    </w:p>
    <w:p w14:paraId="06E1E4D0" w14:textId="77777777" w:rsidR="001C455A" w:rsidRPr="00047A81" w:rsidRDefault="001C455A" w:rsidP="00047A81">
      <w:pPr>
        <w:spacing w:line="276" w:lineRule="auto"/>
      </w:pPr>
    </w:p>
    <w:p w14:paraId="2313AE8B" w14:textId="77777777" w:rsidR="001C455A" w:rsidRPr="00047A81" w:rsidRDefault="001C455A" w:rsidP="00047A81">
      <w:pPr>
        <w:spacing w:line="276" w:lineRule="auto"/>
      </w:pPr>
    </w:p>
    <w:p w14:paraId="451BE010" w14:textId="77777777" w:rsidR="00E54903" w:rsidRPr="00047A81" w:rsidRDefault="00735751" w:rsidP="00047A81">
      <w:pPr>
        <w:spacing w:line="276" w:lineRule="auto"/>
        <w:ind w:firstLine="0"/>
        <w:jc w:val="center"/>
        <w:rPr>
          <w:b/>
        </w:rPr>
      </w:pPr>
      <w:r w:rsidRPr="00047A81">
        <w:rPr>
          <w:b/>
        </w:rPr>
        <w:t xml:space="preserve">Положение </w:t>
      </w:r>
    </w:p>
    <w:p w14:paraId="596FB049" w14:textId="5A337351" w:rsidR="00735751" w:rsidRPr="00047A81" w:rsidRDefault="00750EFD" w:rsidP="00047A81">
      <w:pPr>
        <w:spacing w:line="276" w:lineRule="auto"/>
        <w:ind w:firstLine="0"/>
        <w:jc w:val="center"/>
        <w:rPr>
          <w:b/>
        </w:rPr>
      </w:pPr>
      <w:r w:rsidRPr="00047A81">
        <w:rPr>
          <w:b/>
        </w:rPr>
        <w:t xml:space="preserve">о реестре членов </w:t>
      </w:r>
      <w:del w:id="16" w:author="Andrey Khodus" w:date="2022-10-12T02:47:00Z">
        <w:r w:rsidRPr="00047A81">
          <w:rPr>
            <w:b/>
          </w:rPr>
          <w:delText>НП</w:delText>
        </w:r>
      </w:del>
      <w:ins w:id="17" w:author="Andrey Khodus" w:date="2022-10-12T02:47:00Z">
        <w:r w:rsidR="00830752" w:rsidRPr="00047A81">
          <w:rPr>
            <w:b/>
          </w:rPr>
          <w:t>Ассоциации</w:t>
        </w:r>
      </w:ins>
      <w:r w:rsidRPr="00047A81">
        <w:rPr>
          <w:b/>
        </w:rPr>
        <w:t xml:space="preserve"> СРО «Нефтегаз</w:t>
      </w:r>
      <w:r w:rsidR="00982F2D" w:rsidRPr="00047A81">
        <w:rPr>
          <w:b/>
        </w:rPr>
        <w:t>изыскания</w:t>
      </w:r>
      <w:r w:rsidRPr="00047A81">
        <w:rPr>
          <w:b/>
        </w:rPr>
        <w:t>-Альянс»</w:t>
      </w:r>
    </w:p>
    <w:p w14:paraId="02DBD940" w14:textId="77777777" w:rsidR="00735751" w:rsidRPr="00047A81" w:rsidRDefault="00735751" w:rsidP="00047A81">
      <w:pPr>
        <w:spacing w:line="276" w:lineRule="auto"/>
        <w:rPr>
          <w:del w:id="18" w:author="Andrey Khodus" w:date="2022-10-12T02:47:00Z"/>
        </w:rPr>
      </w:pPr>
    </w:p>
    <w:p w14:paraId="472A122A" w14:textId="77777777" w:rsidR="00735751" w:rsidRPr="00047A81" w:rsidRDefault="00735751" w:rsidP="00047A81">
      <w:pPr>
        <w:spacing w:line="276" w:lineRule="auto"/>
        <w:rPr>
          <w:del w:id="19" w:author="Andrey Khodus" w:date="2022-10-12T02:47:00Z"/>
        </w:rPr>
      </w:pPr>
    </w:p>
    <w:p w14:paraId="3407ABA7" w14:textId="77777777" w:rsidR="00735751" w:rsidRPr="00047A81" w:rsidRDefault="00735751" w:rsidP="00047A81">
      <w:pPr>
        <w:spacing w:line="276" w:lineRule="auto"/>
        <w:rPr>
          <w:del w:id="20" w:author="Andrey Khodus" w:date="2022-10-12T02:47:00Z"/>
        </w:rPr>
      </w:pPr>
    </w:p>
    <w:p w14:paraId="2CCABEA2" w14:textId="77777777" w:rsidR="00735751" w:rsidRPr="00047A81" w:rsidRDefault="00735751" w:rsidP="00047A81">
      <w:pPr>
        <w:spacing w:line="276" w:lineRule="auto"/>
      </w:pPr>
    </w:p>
    <w:p w14:paraId="790005B8" w14:textId="77777777" w:rsidR="00735751" w:rsidRPr="00047A81" w:rsidRDefault="00735751" w:rsidP="00047A81">
      <w:pPr>
        <w:spacing w:line="276" w:lineRule="auto"/>
      </w:pPr>
    </w:p>
    <w:p w14:paraId="10E85EE1" w14:textId="77777777" w:rsidR="00735751" w:rsidRPr="00047A81" w:rsidRDefault="00735751" w:rsidP="00047A81">
      <w:pPr>
        <w:spacing w:line="276" w:lineRule="auto"/>
      </w:pPr>
    </w:p>
    <w:p w14:paraId="3D8C9B1B" w14:textId="77777777" w:rsidR="00735751" w:rsidRPr="00047A81" w:rsidRDefault="00735751" w:rsidP="00047A81">
      <w:pPr>
        <w:spacing w:line="276" w:lineRule="auto"/>
      </w:pPr>
    </w:p>
    <w:p w14:paraId="56272B95" w14:textId="77777777" w:rsidR="00735751" w:rsidRPr="00047A81" w:rsidRDefault="00735751" w:rsidP="00047A81">
      <w:pPr>
        <w:spacing w:line="276" w:lineRule="auto"/>
      </w:pPr>
    </w:p>
    <w:p w14:paraId="37BFC5A0" w14:textId="77777777" w:rsidR="001C455A" w:rsidRPr="00047A81" w:rsidRDefault="001C455A" w:rsidP="00047A81">
      <w:pPr>
        <w:spacing w:line="276" w:lineRule="auto"/>
      </w:pPr>
    </w:p>
    <w:p w14:paraId="530D6470" w14:textId="77777777" w:rsidR="001C455A" w:rsidRPr="00047A81" w:rsidRDefault="001C455A" w:rsidP="00047A81">
      <w:pPr>
        <w:spacing w:line="276" w:lineRule="auto"/>
      </w:pPr>
    </w:p>
    <w:p w14:paraId="43D30A4F" w14:textId="77777777" w:rsidR="001C455A" w:rsidRPr="00047A81" w:rsidRDefault="001C455A" w:rsidP="00047A81">
      <w:pPr>
        <w:spacing w:line="276" w:lineRule="auto"/>
      </w:pPr>
    </w:p>
    <w:p w14:paraId="123F4893" w14:textId="77777777" w:rsidR="001C455A" w:rsidRPr="00047A81" w:rsidRDefault="001C455A" w:rsidP="00047A81">
      <w:pPr>
        <w:spacing w:line="276" w:lineRule="auto"/>
      </w:pPr>
    </w:p>
    <w:p w14:paraId="20CFFB02" w14:textId="77777777" w:rsidR="001C455A" w:rsidRPr="00047A81" w:rsidRDefault="001C455A" w:rsidP="00047A81">
      <w:pPr>
        <w:spacing w:line="276" w:lineRule="auto"/>
      </w:pPr>
    </w:p>
    <w:p w14:paraId="65DD39C4" w14:textId="77777777" w:rsidR="001C455A" w:rsidRPr="00047A81" w:rsidRDefault="001C455A" w:rsidP="00047A81">
      <w:pPr>
        <w:spacing w:line="276" w:lineRule="auto"/>
      </w:pPr>
    </w:p>
    <w:p w14:paraId="72FDFD53" w14:textId="77777777" w:rsidR="001C455A" w:rsidRPr="00047A81" w:rsidRDefault="001C455A" w:rsidP="00047A81">
      <w:pPr>
        <w:spacing w:line="276" w:lineRule="auto"/>
      </w:pPr>
    </w:p>
    <w:p w14:paraId="14EC534A" w14:textId="77777777" w:rsidR="001C455A" w:rsidRPr="00047A81" w:rsidRDefault="001C455A" w:rsidP="00047A81">
      <w:pPr>
        <w:spacing w:line="276" w:lineRule="auto"/>
      </w:pPr>
    </w:p>
    <w:p w14:paraId="4943F45B" w14:textId="77777777" w:rsidR="001C455A" w:rsidRPr="00047A81" w:rsidRDefault="001C455A" w:rsidP="00047A81">
      <w:pPr>
        <w:spacing w:line="276" w:lineRule="auto"/>
      </w:pPr>
    </w:p>
    <w:p w14:paraId="4F0222EC" w14:textId="77777777" w:rsidR="001C455A" w:rsidRPr="00047A81" w:rsidRDefault="001C455A" w:rsidP="00047A81">
      <w:pPr>
        <w:spacing w:line="276" w:lineRule="auto"/>
      </w:pPr>
    </w:p>
    <w:p w14:paraId="200285BD" w14:textId="77777777" w:rsidR="001C455A" w:rsidRPr="00047A81" w:rsidRDefault="001C455A" w:rsidP="00047A81">
      <w:pPr>
        <w:spacing w:line="276" w:lineRule="auto"/>
      </w:pPr>
    </w:p>
    <w:p w14:paraId="1BD15A83" w14:textId="77777777" w:rsidR="001C455A" w:rsidRPr="00047A81" w:rsidRDefault="001C455A" w:rsidP="00047A81">
      <w:pPr>
        <w:spacing w:line="276" w:lineRule="auto"/>
      </w:pPr>
    </w:p>
    <w:p w14:paraId="498A0591" w14:textId="77777777" w:rsidR="001C455A" w:rsidRPr="00047A81" w:rsidRDefault="001C455A" w:rsidP="00047A81">
      <w:pPr>
        <w:spacing w:line="276" w:lineRule="auto"/>
      </w:pPr>
    </w:p>
    <w:p w14:paraId="4F046B6F" w14:textId="77777777" w:rsidR="001C455A" w:rsidRPr="00047A81" w:rsidRDefault="001C455A" w:rsidP="00047A81">
      <w:pPr>
        <w:spacing w:line="276" w:lineRule="auto"/>
      </w:pPr>
    </w:p>
    <w:p w14:paraId="45E5C1B0" w14:textId="77777777" w:rsidR="00735751" w:rsidRPr="00047A81" w:rsidRDefault="00735751" w:rsidP="00047A81">
      <w:pPr>
        <w:spacing w:line="276" w:lineRule="auto"/>
      </w:pPr>
    </w:p>
    <w:p w14:paraId="1A4465B1" w14:textId="77777777" w:rsidR="00735751" w:rsidRPr="00047A81" w:rsidRDefault="00735751" w:rsidP="00047A81">
      <w:pPr>
        <w:spacing w:line="276" w:lineRule="auto"/>
        <w:ind w:firstLine="0"/>
        <w:jc w:val="center"/>
      </w:pPr>
    </w:p>
    <w:p w14:paraId="4CFDE83A" w14:textId="77777777" w:rsidR="00735751" w:rsidRPr="00047A81" w:rsidRDefault="00735751" w:rsidP="00047A81">
      <w:pPr>
        <w:spacing w:line="276" w:lineRule="auto"/>
        <w:ind w:firstLine="0"/>
        <w:jc w:val="center"/>
      </w:pPr>
      <w:r w:rsidRPr="00047A81">
        <w:t>Москва</w:t>
      </w:r>
    </w:p>
    <w:p w14:paraId="255100B5" w14:textId="77777777" w:rsidR="003C5577" w:rsidRPr="00047A81" w:rsidRDefault="00735751" w:rsidP="00047A81">
      <w:pPr>
        <w:spacing w:line="276" w:lineRule="auto"/>
        <w:ind w:firstLine="0"/>
        <w:jc w:val="center"/>
        <w:rPr>
          <w:del w:id="21" w:author="Andrey Khodus" w:date="2022-10-12T02:47:00Z"/>
        </w:rPr>
        <w:sectPr w:rsidR="003C5577" w:rsidRPr="00047A81" w:rsidSect="00BD6CFE">
          <w:headerReference w:type="default" r:id="rId8"/>
          <w:footerReference w:type="default" r:id="rId9"/>
          <w:pgSz w:w="11906" w:h="16838"/>
          <w:pgMar w:top="1134" w:right="850" w:bottom="1134" w:left="1276" w:header="708" w:footer="708" w:gutter="0"/>
          <w:cols w:space="708"/>
          <w:titlePg/>
          <w:docGrid w:linePitch="360"/>
        </w:sectPr>
      </w:pPr>
      <w:del w:id="22" w:author="Andrey Khodus" w:date="2022-10-12T02:47:00Z">
        <w:r w:rsidRPr="00047A81">
          <w:delText>2017</w:delText>
        </w:r>
      </w:del>
    </w:p>
    <w:p w14:paraId="43C2EA5D" w14:textId="45FB201E" w:rsidR="003C5577" w:rsidRPr="00047A81" w:rsidRDefault="00735751" w:rsidP="00047A81">
      <w:pPr>
        <w:spacing w:line="276" w:lineRule="auto"/>
        <w:ind w:firstLine="0"/>
        <w:jc w:val="center"/>
        <w:rPr>
          <w:ins w:id="23" w:author="Andrey Khodus" w:date="2022-10-12T02:47:00Z"/>
        </w:rPr>
        <w:sectPr w:rsidR="003C5577" w:rsidRPr="00047A81" w:rsidSect="00BD6CFE">
          <w:pgSz w:w="11906" w:h="16838"/>
          <w:pgMar w:top="1134" w:right="850" w:bottom="1134" w:left="1276" w:header="708" w:footer="708" w:gutter="0"/>
          <w:cols w:space="708"/>
          <w:titlePg/>
          <w:docGrid w:linePitch="360"/>
        </w:sectPr>
      </w:pPr>
      <w:ins w:id="24" w:author="Andrey Khodus" w:date="2022-10-12T02:47:00Z">
        <w:r w:rsidRPr="00047A81">
          <w:lastRenderedPageBreak/>
          <w:t>20</w:t>
        </w:r>
        <w:r w:rsidR="00830752" w:rsidRPr="00047A81">
          <w:t>22</w:t>
        </w:r>
      </w:ins>
    </w:p>
    <w:p w14:paraId="27A5BDD7" w14:textId="77777777" w:rsidR="00E54903" w:rsidRPr="00047A81" w:rsidRDefault="00E54903" w:rsidP="00047A81">
      <w:pPr>
        <w:pStyle w:val="a7"/>
        <w:numPr>
          <w:ilvl w:val="0"/>
          <w:numId w:val="1"/>
        </w:numPr>
        <w:tabs>
          <w:tab w:val="left" w:pos="284"/>
        </w:tabs>
        <w:spacing w:line="276" w:lineRule="auto"/>
        <w:jc w:val="center"/>
        <w:rPr>
          <w:b/>
        </w:rPr>
      </w:pPr>
      <w:r w:rsidRPr="00047A81">
        <w:rPr>
          <w:b/>
        </w:rPr>
        <w:lastRenderedPageBreak/>
        <w:t>Общие положения</w:t>
      </w:r>
    </w:p>
    <w:p w14:paraId="1C70A298" w14:textId="77777777" w:rsidR="00E54903" w:rsidRPr="00047A81" w:rsidRDefault="00E54903" w:rsidP="00047A81">
      <w:pPr>
        <w:pStyle w:val="a7"/>
        <w:spacing w:line="276" w:lineRule="auto"/>
      </w:pPr>
    </w:p>
    <w:p w14:paraId="281A719E" w14:textId="798FABBB" w:rsidR="001C455A" w:rsidRPr="00047A81" w:rsidRDefault="001C455A" w:rsidP="00047A81">
      <w:pPr>
        <w:pStyle w:val="a7"/>
        <w:numPr>
          <w:ilvl w:val="1"/>
          <w:numId w:val="1"/>
        </w:numPr>
        <w:spacing w:line="276" w:lineRule="auto"/>
      </w:pPr>
      <w:r w:rsidRPr="00047A81">
        <w:t xml:space="preserve">Настоящее Положение </w:t>
      </w:r>
      <w:proofErr w:type="gramStart"/>
      <w:r w:rsidR="00750EFD" w:rsidRPr="00047A81">
        <w:t>реестре</w:t>
      </w:r>
      <w:proofErr w:type="gramEnd"/>
      <w:r w:rsidR="00750EFD" w:rsidRPr="00047A81">
        <w:t xml:space="preserve"> членов </w:t>
      </w:r>
      <w:del w:id="25" w:author="Andrey Khodus" w:date="2022-10-12T02:47:00Z">
        <w:r w:rsidR="00750EFD" w:rsidRPr="00047A81">
          <w:delText>НП</w:delText>
        </w:r>
      </w:del>
      <w:ins w:id="26" w:author="Andrey Khodus" w:date="2022-10-12T02:47:00Z">
        <w:r w:rsidR="00830752" w:rsidRPr="00047A81">
          <w:t>Ассоциации</w:t>
        </w:r>
      </w:ins>
      <w:r w:rsidR="00750EFD" w:rsidRPr="00047A81">
        <w:t xml:space="preserve"> СРО «Нефтегаз</w:t>
      </w:r>
      <w:r w:rsidR="00982F2D" w:rsidRPr="00047A81">
        <w:t>изыскания</w:t>
      </w:r>
      <w:r w:rsidR="00750EFD" w:rsidRPr="00047A81">
        <w:t xml:space="preserve">-Альянс» </w:t>
      </w:r>
      <w:r w:rsidR="00E54903" w:rsidRPr="00047A81">
        <w:t>(далее - Положение) устанавливает</w:t>
      </w:r>
      <w:r w:rsidR="00750EFD" w:rsidRPr="00047A81">
        <w:t xml:space="preserve"> порядок и способы ведения реестра членов </w:t>
      </w:r>
      <w:del w:id="27" w:author="Andrey Khodus" w:date="2022-10-12T02:47:00Z">
        <w:r w:rsidR="00750EFD" w:rsidRPr="00047A81">
          <w:delText>НП</w:delText>
        </w:r>
      </w:del>
      <w:ins w:id="28" w:author="Andrey Khodus" w:date="2022-10-12T02:47:00Z">
        <w:r w:rsidR="00830752" w:rsidRPr="00047A81">
          <w:t>Ассоциации</w:t>
        </w:r>
      </w:ins>
      <w:r w:rsidR="00750EFD" w:rsidRPr="00047A81">
        <w:t xml:space="preserve"> СРО «Нефтегаз</w:t>
      </w:r>
      <w:r w:rsidR="00982F2D" w:rsidRPr="00047A81">
        <w:t>изыскания</w:t>
      </w:r>
      <w:r w:rsidR="00750EFD" w:rsidRPr="00047A81">
        <w:t>-Альянс</w:t>
      </w:r>
      <w:del w:id="29" w:author="Andrey Khodus" w:date="2022-10-12T02:47:00Z">
        <w:r w:rsidR="00750EFD" w:rsidRPr="00047A81">
          <w:delText>»,</w:delText>
        </w:r>
      </w:del>
      <w:ins w:id="30" w:author="Andrey Khodus" w:date="2022-10-12T02:47:00Z">
        <w:r w:rsidR="00750EFD" w:rsidRPr="00047A81">
          <w:t>»</w:t>
        </w:r>
        <w:r w:rsidR="00830752" w:rsidRPr="00047A81">
          <w:t xml:space="preserve"> (далее - Ассоциация)</w:t>
        </w:r>
        <w:r w:rsidR="00750EFD" w:rsidRPr="00047A81">
          <w:t>,</w:t>
        </w:r>
      </w:ins>
      <w:r w:rsidR="00750EFD" w:rsidRPr="00047A81">
        <w:t xml:space="preserve"> в том числе объем сведений, содержащихся в реестре членов</w:t>
      </w:r>
      <w:r w:rsidR="002C1773" w:rsidRPr="00047A81">
        <w:t xml:space="preserve"> </w:t>
      </w:r>
      <w:del w:id="31" w:author="Andrey Khodus" w:date="2022-10-12T02:47:00Z">
        <w:r w:rsidR="002C1773" w:rsidRPr="00047A81">
          <w:delText>НП СРО «Нефтегаз</w:delText>
        </w:r>
        <w:r w:rsidR="00982F2D" w:rsidRPr="00047A81">
          <w:delText>изыскания</w:delText>
        </w:r>
        <w:r w:rsidR="002C1773" w:rsidRPr="00047A81">
          <w:delText>-Альянс»</w:delText>
        </w:r>
        <w:r w:rsidR="00750EFD" w:rsidRPr="00047A81">
          <w:delText>,</w:delText>
        </w:r>
      </w:del>
      <w:ins w:id="32" w:author="Andrey Khodus" w:date="2022-10-12T02:47:00Z">
        <w:r w:rsidR="00830752" w:rsidRPr="00047A81">
          <w:t>Ассоциации</w:t>
        </w:r>
        <w:r w:rsidR="00750EFD" w:rsidRPr="00047A81">
          <w:t>,</w:t>
        </w:r>
      </w:ins>
      <w:r w:rsidR="00750EFD" w:rsidRPr="00047A81">
        <w:t xml:space="preserve"> а также порядок включения сведений в реестр и порядок изменения таких сведений</w:t>
      </w:r>
      <w:r w:rsidR="001E2507" w:rsidRPr="00047A81">
        <w:t>.</w:t>
      </w:r>
    </w:p>
    <w:p w14:paraId="17BC26DD" w14:textId="77777777" w:rsidR="00E54903" w:rsidRPr="00047A81" w:rsidRDefault="00E54903" w:rsidP="00047A81">
      <w:pPr>
        <w:pStyle w:val="a7"/>
        <w:numPr>
          <w:ilvl w:val="1"/>
          <w:numId w:val="1"/>
        </w:numPr>
        <w:spacing w:line="276" w:lineRule="auto"/>
        <w:rPr>
          <w:del w:id="33" w:author="Andrey Khodus" w:date="2022-10-12T02:47:00Z"/>
        </w:rPr>
      </w:pPr>
      <w:r w:rsidRPr="00047A81">
        <w:t xml:space="preserve">Положение является внутренним документом </w:t>
      </w:r>
      <w:del w:id="34" w:author="Andrey Khodus" w:date="2022-10-12T02:47:00Z">
        <w:r w:rsidRPr="00047A81">
          <w:delText xml:space="preserve">Некоммерческого партнерства саморегулируемой организации «Объединение </w:delText>
        </w:r>
        <w:r w:rsidR="00982F2D" w:rsidRPr="00047A81">
          <w:delText>изыскателей для проектирования и строительства</w:delText>
        </w:r>
        <w:r w:rsidRPr="00047A81">
          <w:delText xml:space="preserve"> объектов топливно-энергетического комплекса «Нефтегаз</w:delText>
        </w:r>
        <w:r w:rsidR="00982F2D" w:rsidRPr="00047A81">
          <w:delText>изыскания</w:delText>
        </w:r>
        <w:r w:rsidRPr="00047A81">
          <w:delText>-Альянс» (далее - Партнерство).</w:delText>
        </w:r>
      </w:del>
    </w:p>
    <w:p w14:paraId="3402206E" w14:textId="4A651E75" w:rsidR="004A4F17" w:rsidRPr="00047A81" w:rsidRDefault="00830752" w:rsidP="00047A81">
      <w:pPr>
        <w:pStyle w:val="a7"/>
        <w:numPr>
          <w:ilvl w:val="1"/>
          <w:numId w:val="1"/>
        </w:numPr>
        <w:spacing w:line="276" w:lineRule="auto"/>
      </w:pPr>
      <w:ins w:id="35" w:author="Andrey Khodus" w:date="2022-10-12T02:47:00Z">
        <w:r w:rsidRPr="00047A81">
          <w:t>Ассоциации</w:t>
        </w:r>
        <w:r w:rsidR="00E54903" w:rsidRPr="00047A81">
          <w:t>.</w:t>
        </w:r>
        <w:r w:rsidRPr="00047A81">
          <w:t xml:space="preserve"> </w:t>
        </w:r>
      </w:ins>
      <w:r w:rsidR="00E54903" w:rsidRPr="00047A81">
        <w:t xml:space="preserve">Правила, установленные Положением, обязательны для </w:t>
      </w:r>
      <w:r w:rsidR="00881C29" w:rsidRPr="00047A81">
        <w:t xml:space="preserve">членов </w:t>
      </w:r>
      <w:del w:id="36" w:author="Andrey Khodus" w:date="2022-10-12T02:47:00Z">
        <w:r w:rsidR="00E54903" w:rsidRPr="00047A81">
          <w:delText>Партнерства, Партнерства</w:delText>
        </w:r>
      </w:del>
      <w:ins w:id="37" w:author="Andrey Khodus" w:date="2022-10-12T02:47:00Z">
        <w:r w:rsidR="00881C29" w:rsidRPr="00047A81">
          <w:t>Ассоциации</w:t>
        </w:r>
        <w:r w:rsidR="00E54903" w:rsidRPr="00047A81">
          <w:t xml:space="preserve">, </w:t>
        </w:r>
        <w:r w:rsidR="000274ED" w:rsidRPr="00047A81">
          <w:t>Ассоциации</w:t>
        </w:r>
      </w:ins>
      <w:r w:rsidR="00E54903" w:rsidRPr="00047A81">
        <w:t xml:space="preserve"> и иных лиц в соответствии с пунктом 1.1 статьи 8 и статьей 181.1 Гражданского кодекса Российской Федерации, частью 4 статьи 4, частью 10 статьи 55.5 Градостроительного кодекса Российской Федерации.</w:t>
      </w:r>
    </w:p>
    <w:p w14:paraId="50A2E158" w14:textId="77777777" w:rsidR="001E2507" w:rsidRPr="00047A81" w:rsidRDefault="001E2507" w:rsidP="00047A81">
      <w:pPr>
        <w:pStyle w:val="a7"/>
        <w:spacing w:line="276" w:lineRule="auto"/>
        <w:ind w:left="0" w:firstLine="0"/>
      </w:pPr>
    </w:p>
    <w:p w14:paraId="13ABCE74" w14:textId="244E51A3" w:rsidR="001E2507" w:rsidRPr="00047A81" w:rsidRDefault="00830752" w:rsidP="00047A81">
      <w:pPr>
        <w:pStyle w:val="a7"/>
        <w:numPr>
          <w:ilvl w:val="0"/>
          <w:numId w:val="1"/>
        </w:numPr>
        <w:tabs>
          <w:tab w:val="left" w:pos="284"/>
        </w:tabs>
        <w:spacing w:line="276" w:lineRule="auto"/>
        <w:jc w:val="center"/>
        <w:rPr>
          <w:b/>
        </w:rPr>
      </w:pPr>
      <w:r w:rsidRPr="00047A81">
        <w:rPr>
          <w:b/>
        </w:rPr>
        <w:t xml:space="preserve">Реестр членов </w:t>
      </w:r>
      <w:del w:id="38" w:author="Andrey Khodus" w:date="2022-10-12T02:47:00Z">
        <w:r w:rsidR="00750EFD" w:rsidRPr="00047A81">
          <w:rPr>
            <w:b/>
          </w:rPr>
          <w:delText>Партнерства</w:delText>
        </w:r>
      </w:del>
      <w:ins w:id="39" w:author="Andrey Khodus" w:date="2022-10-12T02:47:00Z">
        <w:r w:rsidRPr="00047A81">
          <w:rPr>
            <w:b/>
          </w:rPr>
          <w:t>Ассоциации</w:t>
        </w:r>
      </w:ins>
    </w:p>
    <w:p w14:paraId="411BF7AE" w14:textId="77777777" w:rsidR="00C66739" w:rsidRPr="00047A81" w:rsidRDefault="00C66739" w:rsidP="00047A81">
      <w:pPr>
        <w:pStyle w:val="a7"/>
        <w:tabs>
          <w:tab w:val="left" w:pos="284"/>
        </w:tabs>
        <w:spacing w:line="276" w:lineRule="auto"/>
        <w:ind w:left="0" w:firstLine="0"/>
        <w:rPr>
          <w:b/>
        </w:rPr>
      </w:pPr>
    </w:p>
    <w:p w14:paraId="68F9A93F" w14:textId="0DB83E8A" w:rsidR="00750EFD" w:rsidRPr="00047A81" w:rsidRDefault="00830752" w:rsidP="00047A81">
      <w:pPr>
        <w:pStyle w:val="a7"/>
        <w:numPr>
          <w:ilvl w:val="1"/>
          <w:numId w:val="1"/>
        </w:numPr>
        <w:autoSpaceDE w:val="0"/>
        <w:autoSpaceDN w:val="0"/>
        <w:adjustRightInd w:val="0"/>
        <w:spacing w:line="276" w:lineRule="auto"/>
        <w:rPr>
          <w:rFonts w:eastAsia="Calibri"/>
        </w:rPr>
      </w:pPr>
      <w:r w:rsidRPr="00047A81">
        <w:rPr>
          <w:rFonts w:eastAsia="Calibri"/>
        </w:rPr>
        <w:t xml:space="preserve">Реестр членов </w:t>
      </w:r>
      <w:del w:id="40" w:author="Andrey Khodus" w:date="2022-10-12T02:47:00Z">
        <w:r w:rsidR="00750EFD" w:rsidRPr="00047A81">
          <w:rPr>
            <w:rFonts w:eastAsia="Calibri"/>
          </w:rPr>
          <w:delText>Партнерства</w:delText>
        </w:r>
      </w:del>
      <w:ins w:id="41" w:author="Andrey Khodus" w:date="2022-10-12T02:47:00Z">
        <w:r w:rsidRPr="00047A81">
          <w:rPr>
            <w:rFonts w:eastAsia="Calibri"/>
          </w:rPr>
          <w:t>Ассоциации</w:t>
        </w:r>
      </w:ins>
      <w:r w:rsidR="00750EFD" w:rsidRPr="00047A81">
        <w:rPr>
          <w:rFonts w:eastAsia="Calibri"/>
        </w:rPr>
        <w:t xml:space="preserve"> представляет собой информационный ресурс, содержащий систематизированную информацию </w:t>
      </w:r>
      <w:r w:rsidRPr="00047A81">
        <w:rPr>
          <w:rFonts w:eastAsia="Calibri"/>
        </w:rPr>
        <w:t xml:space="preserve">о членах </w:t>
      </w:r>
      <w:del w:id="42" w:author="Andrey Khodus" w:date="2022-10-12T02:47:00Z">
        <w:r w:rsidR="00750EFD" w:rsidRPr="00047A81">
          <w:rPr>
            <w:rFonts w:eastAsia="Calibri"/>
          </w:rPr>
          <w:delText>Партнерства, а также сведения</w:delText>
        </w:r>
      </w:del>
      <w:ins w:id="43" w:author="Andrey Khodus" w:date="2022-10-12T02:47:00Z">
        <w:r w:rsidRPr="00047A81">
          <w:rPr>
            <w:rFonts w:eastAsia="Calibri"/>
          </w:rPr>
          <w:t>Ассоциации и</w:t>
        </w:r>
      </w:ins>
      <w:r w:rsidR="00750EFD" w:rsidRPr="00047A81">
        <w:rPr>
          <w:rFonts w:eastAsia="Calibri"/>
        </w:rPr>
        <w:t xml:space="preserve"> о лицах, чье </w:t>
      </w:r>
      <w:r w:rsidRPr="00047A81">
        <w:rPr>
          <w:rFonts w:eastAsia="Calibri"/>
        </w:rPr>
        <w:t xml:space="preserve">членство в </w:t>
      </w:r>
      <w:del w:id="44" w:author="Andrey Khodus" w:date="2022-10-12T02:47:00Z">
        <w:r w:rsidR="00750EFD" w:rsidRPr="00047A81">
          <w:rPr>
            <w:rFonts w:eastAsia="Calibri"/>
          </w:rPr>
          <w:delText>Партнерстве</w:delText>
        </w:r>
      </w:del>
      <w:ins w:id="45" w:author="Andrey Khodus" w:date="2022-10-12T02:47:00Z">
        <w:r w:rsidRPr="00047A81">
          <w:rPr>
            <w:rFonts w:eastAsia="Calibri"/>
          </w:rPr>
          <w:t>Ассоциации</w:t>
        </w:r>
      </w:ins>
      <w:r w:rsidR="00750EFD" w:rsidRPr="00047A81">
        <w:rPr>
          <w:rFonts w:eastAsia="Calibri"/>
        </w:rPr>
        <w:t xml:space="preserve"> прекращено</w:t>
      </w:r>
      <w:r w:rsidRPr="00047A81">
        <w:rPr>
          <w:rFonts w:eastAsia="Calibri"/>
        </w:rPr>
        <w:t>.</w:t>
      </w:r>
      <w:ins w:id="46" w:author="Andrey Khodus" w:date="2022-10-12T02:47:00Z">
        <w:r w:rsidRPr="00047A81">
          <w:rPr>
            <w:rFonts w:eastAsia="Calibri"/>
          </w:rPr>
          <w:t xml:space="preserve"> </w:t>
        </w:r>
      </w:ins>
    </w:p>
    <w:p w14:paraId="0D46D32A" w14:textId="22975F5E" w:rsidR="00A12FF2" w:rsidRPr="00047A81" w:rsidRDefault="00830752" w:rsidP="00047A81">
      <w:pPr>
        <w:pStyle w:val="a7"/>
        <w:numPr>
          <w:ilvl w:val="1"/>
          <w:numId w:val="1"/>
        </w:numPr>
        <w:autoSpaceDE w:val="0"/>
        <w:autoSpaceDN w:val="0"/>
        <w:adjustRightInd w:val="0"/>
        <w:spacing w:line="276" w:lineRule="auto"/>
      </w:pPr>
      <w:r w:rsidRPr="00047A81">
        <w:rPr>
          <w:rFonts w:eastAsia="Calibri"/>
        </w:rPr>
        <w:t xml:space="preserve">Реестр членов </w:t>
      </w:r>
      <w:del w:id="47" w:author="Andrey Khodus" w:date="2022-10-12T02:47:00Z">
        <w:r w:rsidR="002B788B" w:rsidRPr="00047A81">
          <w:rPr>
            <w:rFonts w:eastAsia="Calibri"/>
          </w:rPr>
          <w:delText>Партнерства</w:delText>
        </w:r>
      </w:del>
      <w:ins w:id="48" w:author="Andrey Khodus" w:date="2022-10-12T02:47:00Z">
        <w:r w:rsidRPr="00047A81">
          <w:rPr>
            <w:rFonts w:eastAsia="Calibri"/>
          </w:rPr>
          <w:t>Ассоциации</w:t>
        </w:r>
      </w:ins>
      <w:r w:rsidR="002B788B" w:rsidRPr="00047A81">
        <w:rPr>
          <w:rFonts w:eastAsia="Calibri"/>
        </w:rPr>
        <w:t xml:space="preserve"> ведется в электронном виде </w:t>
      </w:r>
      <w:del w:id="49" w:author="Andrey Khodus" w:date="2022-10-12T02:47:00Z">
        <w:r w:rsidR="002B788B" w:rsidRPr="00047A81">
          <w:rPr>
            <w:rFonts w:eastAsia="Calibri"/>
          </w:rPr>
          <w:delText>и, при необходимости, на бумажном носителе.</w:delText>
        </w:r>
        <w:r w:rsidR="002B788B" w:rsidRPr="00047A81">
          <w:delText xml:space="preserve"> </w:delText>
        </w:r>
        <w:r w:rsidR="002C1773" w:rsidRPr="00047A81">
          <w:delText xml:space="preserve">Ведение реестра членов Партнерства может осуществляться </w:delText>
        </w:r>
      </w:del>
      <w:r w:rsidRPr="00047A81">
        <w:rPr>
          <w:rFonts w:eastAsia="Calibri"/>
        </w:rPr>
        <w:t xml:space="preserve">в составе единого реестра </w:t>
      </w:r>
      <w:del w:id="50" w:author="Andrey Khodus" w:date="2022-10-12T02:47:00Z">
        <w:r w:rsidR="002C1773" w:rsidRPr="00047A81">
          <w:delText>членов</w:delText>
        </w:r>
      </w:del>
      <w:ins w:id="51" w:author="Andrey Khodus" w:date="2022-10-12T02:47:00Z">
        <w:r w:rsidRPr="00047A81">
          <w:rPr>
            <w:rFonts w:eastAsia="Calibri"/>
          </w:rPr>
          <w:t>сведений о членах</w:t>
        </w:r>
      </w:ins>
      <w:r w:rsidRPr="00047A81">
        <w:rPr>
          <w:rFonts w:eastAsia="Calibri"/>
        </w:rPr>
        <w:t xml:space="preserve"> саморегулируемых организаций </w:t>
      </w:r>
      <w:del w:id="52" w:author="Andrey Khodus" w:date="2022-10-12T02:47:00Z">
        <w:r w:rsidR="002C1773" w:rsidRPr="00047A81">
          <w:delText xml:space="preserve">при условии размещения </w:delText>
        </w:r>
        <w:r w:rsidR="002B788B" w:rsidRPr="00047A81">
          <w:delText>Партнерством</w:delText>
        </w:r>
        <w:r w:rsidR="002C1773" w:rsidRPr="00047A81">
          <w:delText xml:space="preserve"> такого реестра </w:delText>
        </w:r>
      </w:del>
      <w:ins w:id="53" w:author="Andrey Khodus" w:date="2022-10-12T02:47:00Z">
        <w:r w:rsidRPr="00047A81">
          <w:rPr>
            <w:rFonts w:eastAsia="Calibri"/>
          </w:rPr>
          <w:t>и их обязательствах</w:t>
        </w:r>
        <w:r w:rsidR="00881C29" w:rsidRPr="00047A81">
          <w:rPr>
            <w:rFonts w:eastAsia="Calibri"/>
          </w:rPr>
          <w:t xml:space="preserve"> (Единого реестра)</w:t>
        </w:r>
        <w:r w:rsidR="00A12FF2" w:rsidRPr="00047A81">
          <w:rPr>
            <w:rFonts w:eastAsia="Calibri"/>
          </w:rPr>
          <w:t xml:space="preserve">, формирование и ведение которого осуществляется Национальным объединением саморегулируемых организаций, основанных на членстве лиц, выполняющих инженерные </w:t>
        </w:r>
        <w:r w:rsidR="00A12FF2" w:rsidRPr="00047A81">
          <w:rPr>
            <w:rFonts w:eastAsia="Calibri"/>
          </w:rPr>
          <w:lastRenderedPageBreak/>
          <w:t xml:space="preserve">изыскания, и саморегулируемых организаций, основанных </w:t>
        </w:r>
      </w:ins>
      <w:r w:rsidR="00A12FF2" w:rsidRPr="00047A81">
        <w:rPr>
          <w:rFonts w:eastAsia="Calibri"/>
        </w:rPr>
        <w:t xml:space="preserve">на </w:t>
      </w:r>
      <w:del w:id="54" w:author="Andrey Khodus" w:date="2022-10-12T02:47:00Z">
        <w:r w:rsidR="002C1773" w:rsidRPr="00047A81">
          <w:delText>своем</w:delText>
        </w:r>
        <w:r w:rsidR="002B788B" w:rsidRPr="00047A81">
          <w:delText xml:space="preserve"> официальном</w:delText>
        </w:r>
        <w:r w:rsidR="002C1773" w:rsidRPr="00047A81">
          <w:delText xml:space="preserve"> сайте в сети "Интернет"</w:delText>
        </w:r>
        <w:r w:rsidR="002B788B" w:rsidRPr="00047A81">
          <w:rPr>
            <w:rFonts w:eastAsia="Calibri"/>
          </w:rPr>
          <w:delText>.</w:delText>
        </w:r>
      </w:del>
      <w:ins w:id="55" w:author="Andrey Khodus" w:date="2022-10-12T02:47:00Z">
        <w:r w:rsidR="00A12FF2" w:rsidRPr="00047A81">
          <w:rPr>
            <w:rFonts w:eastAsia="Calibri"/>
          </w:rPr>
          <w:t>членстве лиц, осуществляющих подготовку проектной документации.</w:t>
        </w:r>
        <w:r w:rsidRPr="00047A81">
          <w:rPr>
            <w:rFonts w:eastAsia="Calibri"/>
          </w:rPr>
          <w:t xml:space="preserve"> </w:t>
        </w:r>
      </w:ins>
    </w:p>
    <w:p w14:paraId="1A04B656" w14:textId="24326CD8" w:rsidR="00750EFD" w:rsidRPr="00047A81" w:rsidRDefault="00750EFD" w:rsidP="00047A81">
      <w:pPr>
        <w:pStyle w:val="a7"/>
        <w:numPr>
          <w:ilvl w:val="1"/>
          <w:numId w:val="1"/>
        </w:numPr>
        <w:autoSpaceDE w:val="0"/>
        <w:autoSpaceDN w:val="0"/>
        <w:adjustRightInd w:val="0"/>
        <w:spacing w:line="276" w:lineRule="auto"/>
        <w:pPrChange w:id="56" w:author="Andrey Khodus" w:date="2022-10-12T02:47:00Z">
          <w:pPr>
            <w:pStyle w:val="a7"/>
            <w:numPr>
              <w:ilvl w:val="1"/>
              <w:numId w:val="1"/>
            </w:numPr>
            <w:spacing w:line="360" w:lineRule="auto"/>
            <w:ind w:left="0" w:firstLine="0"/>
          </w:pPr>
        </w:pPrChange>
      </w:pPr>
      <w:r w:rsidRPr="00047A81">
        <w:t xml:space="preserve">В </w:t>
      </w:r>
      <w:r w:rsidR="00A12FF2" w:rsidRPr="00047A81">
        <w:t>р</w:t>
      </w:r>
      <w:r w:rsidR="00830752" w:rsidRPr="00047A81">
        <w:t xml:space="preserve">еестр членов </w:t>
      </w:r>
      <w:del w:id="57" w:author="Andrey Khodus" w:date="2022-10-12T02:47:00Z">
        <w:r w:rsidRPr="00047A81">
          <w:delText xml:space="preserve">Партнерства </w:delText>
        </w:r>
      </w:del>
      <w:ins w:id="58" w:author="Andrey Khodus" w:date="2022-10-12T02:47:00Z">
        <w:r w:rsidR="00830752" w:rsidRPr="00047A81">
          <w:t>Ассоциации</w:t>
        </w:r>
        <w:r w:rsidR="00881C29" w:rsidRPr="00047A81">
          <w:t xml:space="preserve"> в составе Единого реестра</w:t>
        </w:r>
        <w:r w:rsidRPr="00047A81">
          <w:t xml:space="preserve"> </w:t>
        </w:r>
      </w:ins>
      <w:r w:rsidRPr="00047A81">
        <w:t>включаются следующие сведения:</w:t>
      </w:r>
    </w:p>
    <w:p w14:paraId="41D3AF19" w14:textId="3D867030" w:rsidR="001E2507" w:rsidRPr="00047A81" w:rsidRDefault="00750EFD" w:rsidP="00047A81">
      <w:pPr>
        <w:pStyle w:val="a7"/>
        <w:numPr>
          <w:ilvl w:val="2"/>
          <w:numId w:val="2"/>
        </w:numPr>
        <w:tabs>
          <w:tab w:val="left" w:pos="567"/>
        </w:tabs>
        <w:spacing w:line="276" w:lineRule="auto"/>
        <w:ind w:left="567" w:hanging="567"/>
        <w:pPrChange w:id="59" w:author="Andrey Khodus" w:date="2022-10-12T02:47:00Z">
          <w:pPr>
            <w:pStyle w:val="a7"/>
            <w:numPr>
              <w:ilvl w:val="2"/>
              <w:numId w:val="1"/>
            </w:numPr>
            <w:tabs>
              <w:tab w:val="left" w:pos="567"/>
            </w:tabs>
            <w:spacing w:line="360" w:lineRule="auto"/>
            <w:ind w:left="0" w:firstLine="0"/>
          </w:pPr>
        </w:pPrChange>
      </w:pPr>
      <w:r w:rsidRPr="00047A81">
        <w:t xml:space="preserve">регистрационный номер </w:t>
      </w:r>
      <w:r w:rsidR="00A12FF2" w:rsidRPr="00047A81">
        <w:t xml:space="preserve">члена </w:t>
      </w:r>
      <w:del w:id="60" w:author="Andrey Khodus" w:date="2022-10-12T02:47:00Z">
        <w:r w:rsidRPr="00047A81">
          <w:delText>Партнерства</w:delText>
        </w:r>
      </w:del>
      <w:ins w:id="61" w:author="Andrey Khodus" w:date="2022-10-12T02:47:00Z">
        <w:r w:rsidR="00A12FF2" w:rsidRPr="00047A81">
          <w:t>Ассоциации</w:t>
        </w:r>
      </w:ins>
      <w:r w:rsidRPr="00047A81">
        <w:t>, дата его регистрации в реестре членов;</w:t>
      </w:r>
    </w:p>
    <w:p w14:paraId="698AB37B" w14:textId="77777777" w:rsidR="00750EFD" w:rsidRPr="00047A81" w:rsidRDefault="00750EFD" w:rsidP="00047A81">
      <w:pPr>
        <w:pStyle w:val="a7"/>
        <w:numPr>
          <w:ilvl w:val="2"/>
          <w:numId w:val="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0" w:firstLine="0"/>
        <w:rPr>
          <w:del w:id="62" w:author="Andrey Khodus" w:date="2022-10-12T02:47:00Z"/>
          <w:rFonts w:eastAsia="Calibri"/>
        </w:rPr>
      </w:pPr>
      <w:del w:id="63" w:author="Andrey Khodus" w:date="2022-10-12T02:47:00Z">
        <w:r w:rsidRPr="00047A81">
          <w:rPr>
            <w:rFonts w:eastAsia="Calibri"/>
          </w:rPr>
          <w:delText>сведения, позволяющие идентифицировать члена Партнерства:</w:delText>
        </w:r>
      </w:del>
    </w:p>
    <w:p w14:paraId="7020438A" w14:textId="6D0B0325" w:rsidR="00750EFD" w:rsidRPr="00047A81" w:rsidRDefault="003C4E65" w:rsidP="00047A81">
      <w:pPr>
        <w:pStyle w:val="a7"/>
        <w:numPr>
          <w:ilvl w:val="3"/>
          <w:numId w:val="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pPrChange w:id="64" w:author="Andrey Khodus" w:date="2022-10-12T02:47:00Z">
          <w:pPr>
            <w:pStyle w:val="a7"/>
            <w:numPr>
              <w:ilvl w:val="3"/>
              <w:numId w:val="1"/>
            </w:numPr>
            <w:tabs>
              <w:tab w:val="left" w:pos="709"/>
            </w:tabs>
            <w:spacing w:line="360" w:lineRule="auto"/>
            <w:ind w:left="567" w:hanging="567"/>
          </w:pPr>
        </w:pPrChange>
      </w:pPr>
      <w:r w:rsidRPr="00047A81">
        <w:t>фамилия, имя, отчество, место жительства, дата и место рождения, паспортные данные, номера контактных телефонов, идентификационный номер налогоплательщика, дата государственной регистрации физического лица в качестве индивидуального предпринимателя, государственный регистрационный номер записи о государственной регистрации индивидуального предпринимателя, место фактического осуществления деятельности (для индивидуального предпринимателя);</w:t>
      </w:r>
    </w:p>
    <w:p w14:paraId="20CC0423" w14:textId="77777777" w:rsidR="003C4E65" w:rsidRPr="00047A81" w:rsidRDefault="003C4E65" w:rsidP="00047A81">
      <w:pPr>
        <w:pStyle w:val="a7"/>
        <w:numPr>
          <w:ilvl w:val="3"/>
          <w:numId w:val="1"/>
        </w:numPr>
        <w:tabs>
          <w:tab w:val="left" w:pos="709"/>
        </w:tabs>
        <w:spacing w:line="276" w:lineRule="auto"/>
        <w:ind w:left="567" w:hanging="567"/>
      </w:pPr>
      <w:proofErr w:type="gramStart"/>
      <w:r w:rsidRPr="00047A81">
        <w:t>полное и (в случае, если имеется) сокращенное наименование, дата государственной регистрации юридического лица, государственный регистрационный номер записи о государственной регистрации юридического лица, место нахождения юридического лица, номера контактных телефонов, идентификационный номер налогоплательщика, 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лица;</w:t>
      </w:r>
      <w:proofErr w:type="gramEnd"/>
    </w:p>
    <w:p w14:paraId="4DC7880F" w14:textId="708ABCBA" w:rsidR="003C4E65" w:rsidRPr="00047A81" w:rsidRDefault="003C4E65" w:rsidP="00047A81">
      <w:pPr>
        <w:pStyle w:val="a7"/>
        <w:numPr>
          <w:ilvl w:val="3"/>
          <w:numId w:val="1"/>
        </w:numPr>
        <w:tabs>
          <w:tab w:val="left" w:pos="709"/>
        </w:tabs>
        <w:spacing w:line="276" w:lineRule="auto"/>
        <w:ind w:left="567" w:hanging="567"/>
      </w:pPr>
      <w:r w:rsidRPr="00047A81">
        <w:t xml:space="preserve">сведения о соответствии </w:t>
      </w:r>
      <w:r w:rsidR="00A12FF2" w:rsidRPr="00047A81">
        <w:t xml:space="preserve">члена </w:t>
      </w:r>
      <w:del w:id="65" w:author="Andrey Khodus" w:date="2022-10-12T02:47:00Z">
        <w:r w:rsidRPr="00047A81">
          <w:delText>Партнерства</w:delText>
        </w:r>
      </w:del>
      <w:ins w:id="66" w:author="Andrey Khodus" w:date="2022-10-12T02:47:00Z">
        <w:r w:rsidR="00A12FF2" w:rsidRPr="00047A81">
          <w:t>Ассоциации</w:t>
        </w:r>
      </w:ins>
      <w:r w:rsidRPr="00047A81">
        <w:t xml:space="preserve"> условиям членства в </w:t>
      </w:r>
      <w:del w:id="67" w:author="Andrey Khodus" w:date="2022-10-12T02:47:00Z">
        <w:r w:rsidRPr="00047A81">
          <w:delText>Партнерстве</w:delText>
        </w:r>
      </w:del>
      <w:ins w:id="68" w:author="Andrey Khodus" w:date="2022-10-12T02:47:00Z">
        <w:r w:rsidR="00A12FF2" w:rsidRPr="00047A81">
          <w:t>Ассоциации</w:t>
        </w:r>
      </w:ins>
      <w:r w:rsidRPr="00047A81">
        <w:t xml:space="preserve">, предусмотренным законодательством Российской Федерации и внутренними документами </w:t>
      </w:r>
      <w:del w:id="69" w:author="Andrey Khodus" w:date="2022-10-12T02:47:00Z">
        <w:r w:rsidRPr="00047A81">
          <w:delText>Партнерства</w:delText>
        </w:r>
      </w:del>
      <w:ins w:id="70" w:author="Andrey Khodus" w:date="2022-10-12T02:47:00Z">
        <w:r w:rsidR="000274ED" w:rsidRPr="00047A81">
          <w:t>Ассоциации</w:t>
        </w:r>
      </w:ins>
      <w:r w:rsidRPr="00047A81">
        <w:t>;</w:t>
      </w:r>
    </w:p>
    <w:p w14:paraId="7ABB7D04" w14:textId="4C7F82FA" w:rsidR="003C4E65" w:rsidRPr="00047A81" w:rsidRDefault="003C4E65" w:rsidP="00047A81">
      <w:pPr>
        <w:pStyle w:val="a7"/>
        <w:numPr>
          <w:ilvl w:val="3"/>
          <w:numId w:val="1"/>
        </w:numPr>
        <w:tabs>
          <w:tab w:val="left" w:pos="709"/>
        </w:tabs>
        <w:spacing w:line="276" w:lineRule="auto"/>
        <w:ind w:left="567" w:hanging="567"/>
      </w:pPr>
      <w:proofErr w:type="gramStart"/>
      <w:r w:rsidRPr="00047A81">
        <w:t xml:space="preserve">сведения об обеспечении имущественной ответственности </w:t>
      </w:r>
      <w:r w:rsidR="00A12FF2" w:rsidRPr="00047A81">
        <w:t xml:space="preserve">члена </w:t>
      </w:r>
      <w:del w:id="71" w:author="Andrey Khodus" w:date="2022-10-12T02:47:00Z">
        <w:r w:rsidRPr="00047A81">
          <w:delText>Партнерства</w:delText>
        </w:r>
      </w:del>
      <w:ins w:id="72" w:author="Andrey Khodus" w:date="2022-10-12T02:47:00Z">
        <w:r w:rsidR="00A12FF2" w:rsidRPr="00047A81">
          <w:t>Ассоциации</w:t>
        </w:r>
      </w:ins>
      <w:r w:rsidRPr="00047A81">
        <w:t xml:space="preserve"> перед потребителями произведенных им товаров (работ, услуг) и иными лицами, в том числе сведения о страховщике (включая сведения о месте его нахождения, об имеющейся лицензии и </w:t>
      </w:r>
      <w:r w:rsidRPr="00047A81">
        <w:lastRenderedPageBreak/>
        <w:t xml:space="preserve">информацию, предназначенную для установления контакта) и о размере страховой суммы по договору страхования ответственности </w:t>
      </w:r>
      <w:r w:rsidR="00A12FF2" w:rsidRPr="00047A81">
        <w:t xml:space="preserve">члена </w:t>
      </w:r>
      <w:del w:id="73" w:author="Andrey Khodus" w:date="2022-10-12T02:47:00Z">
        <w:r w:rsidRPr="00047A81">
          <w:delText>Партнерства</w:delText>
        </w:r>
      </w:del>
      <w:ins w:id="74" w:author="Andrey Khodus" w:date="2022-10-12T02:47:00Z">
        <w:r w:rsidR="00A12FF2" w:rsidRPr="00047A81">
          <w:t>Ассоциации</w:t>
        </w:r>
      </w:ins>
      <w:r w:rsidRPr="00047A81">
        <w:t xml:space="preserve">, если требование о наличии страхования ответственности предусмотрено внутренними документами </w:t>
      </w:r>
      <w:del w:id="75" w:author="Andrey Khodus" w:date="2022-10-12T02:47:00Z">
        <w:r w:rsidRPr="00047A81">
          <w:delText>Партнерства</w:delText>
        </w:r>
      </w:del>
      <w:ins w:id="76" w:author="Andrey Khodus" w:date="2022-10-12T02:47:00Z">
        <w:r w:rsidR="00A12FF2" w:rsidRPr="00047A81">
          <w:t>Ассоциации</w:t>
        </w:r>
      </w:ins>
      <w:r w:rsidRPr="00047A81">
        <w:t>, о</w:t>
      </w:r>
      <w:proofErr w:type="gramEnd"/>
      <w:r w:rsidRPr="00047A81">
        <w:t xml:space="preserve"> </w:t>
      </w:r>
      <w:proofErr w:type="gramStart"/>
      <w:r w:rsidRPr="00047A81">
        <w:t>размере</w:t>
      </w:r>
      <w:proofErr w:type="gramEnd"/>
      <w:r w:rsidRPr="00047A81">
        <w:t xml:space="preserve"> взносов в компенсационные фонды </w:t>
      </w:r>
      <w:del w:id="77" w:author="Andrey Khodus" w:date="2022-10-12T02:47:00Z">
        <w:r w:rsidRPr="00047A81">
          <w:delText>Партнерства</w:delText>
        </w:r>
      </w:del>
      <w:ins w:id="78" w:author="Andrey Khodus" w:date="2022-10-12T02:47:00Z">
        <w:r w:rsidR="00A12FF2" w:rsidRPr="00047A81">
          <w:t>Ассоциации</w:t>
        </w:r>
      </w:ins>
      <w:r w:rsidRPr="00047A81">
        <w:t>;</w:t>
      </w:r>
    </w:p>
    <w:p w14:paraId="52D07F32" w14:textId="77777777" w:rsidR="002C1773" w:rsidRPr="00047A81" w:rsidRDefault="002C1773" w:rsidP="00047A81">
      <w:pPr>
        <w:pStyle w:val="a7"/>
        <w:numPr>
          <w:ilvl w:val="3"/>
          <w:numId w:val="1"/>
        </w:numPr>
        <w:tabs>
          <w:tab w:val="left" w:pos="709"/>
        </w:tabs>
        <w:spacing w:line="276" w:lineRule="auto"/>
        <w:ind w:left="567" w:hanging="567"/>
        <w:rPr>
          <w:del w:id="79" w:author="Andrey Khodus" w:date="2022-10-12T02:47:00Z"/>
        </w:rPr>
      </w:pPr>
      <w:del w:id="80" w:author="Andrey Khodus" w:date="2022-10-12T02:47:00Z">
        <w:r w:rsidRPr="00047A81">
          <w:delText xml:space="preserve">сведения о наличии у члена Партнерства права </w:delText>
        </w:r>
        <w:r w:rsidR="00982F2D" w:rsidRPr="00047A81">
          <w:delText>выполнять инженерные изыскания</w:delText>
        </w:r>
        <w:r w:rsidRPr="00047A81">
          <w:delText xml:space="preserve"> по договору подряда на </w:delText>
        </w:r>
        <w:r w:rsidR="00982F2D" w:rsidRPr="00047A81">
          <w:delText>выполнение инженерных изысканий</w:delText>
        </w:r>
        <w:r w:rsidRPr="00047A81">
          <w:delText>, заключаемому с использованием конкурентных способов заключения договоров;</w:delText>
        </w:r>
      </w:del>
    </w:p>
    <w:p w14:paraId="23AC7ADB" w14:textId="77777777" w:rsidR="003C4E65" w:rsidRPr="00047A81" w:rsidRDefault="003C4E65" w:rsidP="00047A81">
      <w:pPr>
        <w:pStyle w:val="a7"/>
        <w:numPr>
          <w:ilvl w:val="3"/>
          <w:numId w:val="1"/>
        </w:numPr>
        <w:tabs>
          <w:tab w:val="left" w:pos="709"/>
        </w:tabs>
        <w:spacing w:line="276" w:lineRule="auto"/>
        <w:ind w:left="567" w:hanging="567"/>
        <w:rPr>
          <w:del w:id="81" w:author="Andrey Khodus" w:date="2022-10-12T02:47:00Z"/>
        </w:rPr>
      </w:pPr>
      <w:del w:id="82" w:author="Andrey Khodus" w:date="2022-10-12T02:47:00Z">
        <w:r w:rsidRPr="00047A81">
          <w:delText xml:space="preserve">сведения об уровне ответственности члена Партнерства по обязательствам по договору подряда на </w:delText>
        </w:r>
        <w:r w:rsidR="00982F2D" w:rsidRPr="00047A81">
          <w:delText>выполнение инженерных изысканий</w:delText>
        </w:r>
        <w:r w:rsidRPr="00047A81">
          <w:delText>, в соответствии с которым указанным членом внесен взнос в компенсационный фонд возмещения вреда;</w:delText>
        </w:r>
      </w:del>
    </w:p>
    <w:p w14:paraId="2AF1E74C" w14:textId="77777777" w:rsidR="00952E7C" w:rsidRPr="00047A81" w:rsidRDefault="00952E7C" w:rsidP="00047A81">
      <w:pPr>
        <w:pStyle w:val="a7"/>
        <w:numPr>
          <w:ilvl w:val="3"/>
          <w:numId w:val="1"/>
        </w:numPr>
        <w:tabs>
          <w:tab w:val="left" w:pos="709"/>
        </w:tabs>
        <w:spacing w:line="276" w:lineRule="auto"/>
        <w:ind w:left="567" w:hanging="567"/>
        <w:rPr>
          <w:del w:id="83" w:author="Andrey Khodus" w:date="2022-10-12T02:47:00Z"/>
        </w:rPr>
      </w:pPr>
      <w:del w:id="84" w:author="Andrey Khodus" w:date="2022-10-12T02:47:00Z">
        <w:r w:rsidRPr="00047A81">
          <w:delText xml:space="preserve">сведения об уровне ответственности члена Партнерства по обязательствам по договорам подряда на </w:delText>
        </w:r>
        <w:r w:rsidR="00982F2D" w:rsidRPr="00047A81">
          <w:delText>выполнение инженерных изысканий</w:delText>
        </w:r>
        <w:r w:rsidRPr="00047A81">
          <w:delText>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обязательств.</w:delText>
        </w:r>
      </w:del>
    </w:p>
    <w:p w14:paraId="772417F7" w14:textId="62C5D56A" w:rsidR="003C4E65" w:rsidRPr="00047A81" w:rsidRDefault="003C4E65" w:rsidP="00047A81">
      <w:pPr>
        <w:pStyle w:val="a7"/>
        <w:numPr>
          <w:ilvl w:val="3"/>
          <w:numId w:val="1"/>
        </w:numPr>
        <w:tabs>
          <w:tab w:val="left" w:pos="709"/>
        </w:tabs>
        <w:spacing w:line="276" w:lineRule="auto"/>
        <w:ind w:left="567" w:hanging="567"/>
      </w:pPr>
      <w:r w:rsidRPr="00047A81">
        <w:t xml:space="preserve">сведения о результатах проведенных саморегулируемой организацией проверок </w:t>
      </w:r>
      <w:r w:rsidR="00A12FF2" w:rsidRPr="00047A81">
        <w:t xml:space="preserve">члена </w:t>
      </w:r>
      <w:del w:id="85" w:author="Andrey Khodus" w:date="2022-10-12T02:47:00Z">
        <w:r w:rsidRPr="00047A81">
          <w:delText>Партнерства</w:delText>
        </w:r>
      </w:del>
      <w:ins w:id="86" w:author="Andrey Khodus" w:date="2022-10-12T02:47:00Z">
        <w:r w:rsidR="00A12FF2" w:rsidRPr="00047A81">
          <w:t>Ассоциации</w:t>
        </w:r>
      </w:ins>
      <w:r w:rsidRPr="00047A81">
        <w:t xml:space="preserve"> </w:t>
      </w:r>
      <w:r w:rsidR="002C1773" w:rsidRPr="00047A81">
        <w:t xml:space="preserve">(в том числе сведения о проведенных проверках на предмет соответствия требованиям, дифференцированным по признаку технической сложности и потенциальной опасности объекта капитального строительства) </w:t>
      </w:r>
      <w:r w:rsidRPr="00047A81">
        <w:t>и фактах применения к нему мер дисциплинарного воздействия</w:t>
      </w:r>
      <w:del w:id="87" w:author="Andrey Khodus" w:date="2022-10-12T02:47:00Z">
        <w:r w:rsidRPr="00047A81">
          <w:delText xml:space="preserve"> (в случае, если такие проверки проводились или такие </w:delText>
        </w:r>
        <w:r w:rsidR="00C00033" w:rsidRPr="00047A81">
          <w:delText>меры применялись</w:delText>
        </w:r>
        <w:r w:rsidRPr="00047A81">
          <w:delText>);</w:delText>
        </w:r>
      </w:del>
      <w:ins w:id="88" w:author="Andrey Khodus" w:date="2022-10-12T02:47:00Z">
        <w:r w:rsidRPr="00047A81">
          <w:t>;</w:t>
        </w:r>
      </w:ins>
    </w:p>
    <w:p w14:paraId="5A993998" w14:textId="77777777" w:rsidR="002B788B" w:rsidRPr="00047A81" w:rsidRDefault="002B788B" w:rsidP="00047A81">
      <w:pPr>
        <w:pStyle w:val="a7"/>
        <w:numPr>
          <w:ilvl w:val="2"/>
          <w:numId w:val="1"/>
        </w:numPr>
        <w:tabs>
          <w:tab w:val="left" w:pos="567"/>
        </w:tabs>
        <w:spacing w:line="276" w:lineRule="auto"/>
        <w:ind w:left="0" w:firstLine="0"/>
        <w:rPr>
          <w:del w:id="89" w:author="Andrey Khodus" w:date="2022-10-12T02:47:00Z"/>
        </w:rPr>
      </w:pPr>
      <w:del w:id="90" w:author="Andrey Khodus" w:date="2022-10-12T02:47:00Z">
        <w:r w:rsidRPr="00047A81">
          <w:delText>иные сведения, внесение которых в реестр членов Партнерства предусмотрено законодательством Российской Федерации.</w:delText>
        </w:r>
      </w:del>
    </w:p>
    <w:p w14:paraId="30D60443" w14:textId="69688EEA" w:rsidR="00A12FF2" w:rsidRPr="00047A81" w:rsidRDefault="00A12FF2" w:rsidP="00047A81">
      <w:pPr>
        <w:pStyle w:val="a7"/>
        <w:numPr>
          <w:ilvl w:val="3"/>
          <w:numId w:val="1"/>
        </w:numPr>
        <w:tabs>
          <w:tab w:val="left" w:pos="709"/>
        </w:tabs>
        <w:spacing w:line="276" w:lineRule="auto"/>
        <w:ind w:left="567" w:hanging="567"/>
        <w:rPr>
          <w:ins w:id="91" w:author="Andrey Khodus" w:date="2022-10-12T02:47:00Z"/>
        </w:rPr>
      </w:pPr>
      <w:proofErr w:type="gramStart"/>
      <w:ins w:id="92" w:author="Andrey Khodus" w:date="2022-10-12T02:47:00Z">
        <w:r w:rsidRPr="00047A81">
          <w:t xml:space="preserve">сведения о наличии (отсутствии) у члена Ассоциации права, предусмотренного частью 3 статьи 55.8 Градостроительного кодекса Российской Федерации (размер взноса в компенсационный фонд </w:t>
        </w:r>
        <w:r w:rsidRPr="00047A81">
          <w:lastRenderedPageBreak/>
          <w:t>обеспечения договорных обязательств Ассоциации, размер страховой суммы по договору о страховании риска ответственности за нарушение членом саморегулируемой организации условий договора подряда на выполнение инженерных изысканий, заключенных с использованием конкурентных способов определения поставщиков (подрядчиков, исполнителей) в соответствии с законодательством</w:t>
        </w:r>
        <w:proofErr w:type="gramEnd"/>
        <w:r w:rsidRPr="00047A81">
          <w:t xml:space="preserve"> </w:t>
        </w:r>
        <w:proofErr w:type="gramStart"/>
        <w:r w:rsidRPr="00047A81">
          <w:t>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соответствующих договоров является обязательным (далее - с использованием конкурентных способов</w:t>
        </w:r>
        <w:proofErr w:type="gramEnd"/>
        <w:r w:rsidRPr="00047A81">
          <w:t>), дата уплаты взноса (дополнительного взноса) в такой фонд Ассоциации, дата приостановления права выполнять инженерные изыскания).</w:t>
        </w:r>
      </w:ins>
    </w:p>
    <w:p w14:paraId="1D6E4BAB" w14:textId="7CC193BE" w:rsidR="00A12FF2" w:rsidRPr="00047A81" w:rsidRDefault="00A12FF2" w:rsidP="00047A81">
      <w:pPr>
        <w:pStyle w:val="a7"/>
        <w:numPr>
          <w:ilvl w:val="3"/>
          <w:numId w:val="1"/>
        </w:numPr>
        <w:tabs>
          <w:tab w:val="left" w:pos="709"/>
        </w:tabs>
        <w:spacing w:line="276" w:lineRule="auto"/>
        <w:ind w:left="567" w:hanging="567"/>
        <w:rPr>
          <w:ins w:id="93" w:author="Andrey Khodus" w:date="2022-10-12T02:47:00Z"/>
        </w:rPr>
      </w:pPr>
      <w:proofErr w:type="gramStart"/>
      <w:ins w:id="94" w:author="Andrey Khodus" w:date="2022-10-12T02:47:00Z">
        <w:r w:rsidRPr="00047A81">
          <w:t>сведения о наличии (отсутствии) у члена Ассоциации права выполнять инженерные изыскания для строительства особо опасных, технически сложных и уникальных объектов, кроме объектов использования атомной энергии (о соответствии члена Ассоциации установленным в соответствии с частью 8 статьи 55.5 Градостроительного кодекса Российской Федерации требованиям к членам саморегулируемой организации, выполняющим инженерные изыскания</w:t>
        </w:r>
        <w:r w:rsidR="00881C29" w:rsidRPr="00047A81">
          <w:t xml:space="preserve"> для строительства </w:t>
        </w:r>
        <w:r w:rsidRPr="00047A81">
          <w:t>особо опасных, технически сложных и уникальных объектов, за исключением</w:t>
        </w:r>
        <w:proofErr w:type="gramEnd"/>
        <w:r w:rsidRPr="00047A81">
          <w:t xml:space="preserve"> объектов использования атомной энергии).</w:t>
        </w:r>
      </w:ins>
    </w:p>
    <w:p w14:paraId="2B59A3FB" w14:textId="02FB5218" w:rsidR="00A12FF2" w:rsidRPr="00047A81" w:rsidRDefault="00881C29" w:rsidP="00047A81">
      <w:pPr>
        <w:pStyle w:val="a7"/>
        <w:numPr>
          <w:ilvl w:val="3"/>
          <w:numId w:val="1"/>
        </w:numPr>
        <w:tabs>
          <w:tab w:val="left" w:pos="709"/>
        </w:tabs>
        <w:spacing w:line="276" w:lineRule="auto"/>
        <w:ind w:left="567" w:hanging="567"/>
        <w:rPr>
          <w:ins w:id="95" w:author="Andrey Khodus" w:date="2022-10-12T02:47:00Z"/>
        </w:rPr>
      </w:pPr>
      <w:proofErr w:type="gramStart"/>
      <w:ins w:id="96" w:author="Andrey Khodus" w:date="2022-10-12T02:47:00Z">
        <w:r w:rsidRPr="00047A81">
          <w:t>с</w:t>
        </w:r>
        <w:r w:rsidR="00A12FF2" w:rsidRPr="00047A81">
          <w:t xml:space="preserve">ведения о наличии (отсутствии) у члена </w:t>
        </w:r>
        <w:r w:rsidRPr="00047A81">
          <w:t>Ассоциации</w:t>
        </w:r>
        <w:r w:rsidR="00A12FF2" w:rsidRPr="00047A81">
          <w:t xml:space="preserve"> права выполнять инженерные изыскания</w:t>
        </w:r>
        <w:r w:rsidRPr="00047A81">
          <w:t xml:space="preserve"> для строительства </w:t>
        </w:r>
        <w:r w:rsidR="00A12FF2" w:rsidRPr="00047A81">
          <w:t xml:space="preserve">объектов использования атомной энергии (о соответствии члена </w:t>
        </w:r>
        <w:r w:rsidRPr="00047A81">
          <w:t>Ассоциации</w:t>
        </w:r>
        <w:r w:rsidR="00A12FF2" w:rsidRPr="00047A81">
          <w:t xml:space="preserve"> установленным в соответствии с частью 8 статьи 55.5 Градостроительного кодекса Российской Федерации требованиям к членам </w:t>
        </w:r>
        <w:r w:rsidRPr="00047A81">
          <w:t>Ассоциации</w:t>
        </w:r>
        <w:r w:rsidR="00A12FF2" w:rsidRPr="00047A81">
          <w:t xml:space="preserve">, выполняющим </w:t>
        </w:r>
        <w:r w:rsidR="00A12FF2" w:rsidRPr="00047A81">
          <w:lastRenderedPageBreak/>
          <w:t>инженерные изыскания</w:t>
        </w:r>
        <w:r w:rsidRPr="00047A81">
          <w:t xml:space="preserve"> для строительства </w:t>
        </w:r>
        <w:r w:rsidR="00A12FF2" w:rsidRPr="00047A81">
          <w:t>объектов использования атомной энергии).</w:t>
        </w:r>
        <w:proofErr w:type="gramEnd"/>
      </w:ins>
    </w:p>
    <w:p w14:paraId="28F4AB41" w14:textId="78027289" w:rsidR="00A12FF2" w:rsidRPr="00047A81" w:rsidRDefault="00881C29" w:rsidP="00047A81">
      <w:pPr>
        <w:pStyle w:val="a7"/>
        <w:numPr>
          <w:ilvl w:val="3"/>
          <w:numId w:val="1"/>
        </w:numPr>
        <w:tabs>
          <w:tab w:val="left" w:pos="709"/>
        </w:tabs>
        <w:spacing w:line="276" w:lineRule="auto"/>
        <w:ind w:left="567" w:hanging="567"/>
        <w:rPr>
          <w:ins w:id="97" w:author="Andrey Khodus" w:date="2022-10-12T02:47:00Z"/>
        </w:rPr>
      </w:pPr>
      <w:ins w:id="98" w:author="Andrey Khodus" w:date="2022-10-12T02:47:00Z">
        <w:r w:rsidRPr="00047A81">
          <w:t>у</w:t>
        </w:r>
        <w:r w:rsidR="00A12FF2" w:rsidRPr="00047A81">
          <w:t xml:space="preserve">ровень ответственности члена </w:t>
        </w:r>
        <w:r w:rsidRPr="00047A81">
          <w:t>Ассоциации</w:t>
        </w:r>
        <w:r w:rsidR="00A12FF2" w:rsidRPr="00047A81">
          <w:t xml:space="preserve"> по обязательствам (первый, второй, третий, четвертый), определяемый в соответствии с част</w:t>
        </w:r>
        <w:r w:rsidRPr="00047A81">
          <w:t>ью</w:t>
        </w:r>
        <w:r w:rsidR="00A12FF2" w:rsidRPr="00047A81">
          <w:t xml:space="preserve"> 10 статьи 55.16 Градостроительного кодекса Российской Федерации, по договору подряда на выполнение инженерных изысканий, в соответствии с которыми указанным членом </w:t>
        </w:r>
        <w:r w:rsidRPr="00047A81">
          <w:t>Ассоциации</w:t>
        </w:r>
        <w:r w:rsidR="00A12FF2" w:rsidRPr="00047A81">
          <w:t xml:space="preserve"> внесен взнос в компенсационный фонд возмещения вреда.</w:t>
        </w:r>
      </w:ins>
    </w:p>
    <w:p w14:paraId="4D5A92A3" w14:textId="5BEECC3A" w:rsidR="00A12FF2" w:rsidRPr="00047A81" w:rsidRDefault="00881C29" w:rsidP="00047A81">
      <w:pPr>
        <w:pStyle w:val="a7"/>
        <w:numPr>
          <w:ilvl w:val="3"/>
          <w:numId w:val="1"/>
        </w:numPr>
        <w:tabs>
          <w:tab w:val="left" w:pos="709"/>
        </w:tabs>
        <w:spacing w:line="276" w:lineRule="auto"/>
        <w:ind w:left="567" w:hanging="567"/>
        <w:rPr>
          <w:ins w:id="99" w:author="Andrey Khodus" w:date="2022-10-12T02:47:00Z"/>
        </w:rPr>
      </w:pPr>
      <w:ins w:id="100" w:author="Andrey Khodus" w:date="2022-10-12T02:47:00Z">
        <w:r w:rsidRPr="00047A81">
          <w:t>у</w:t>
        </w:r>
        <w:r w:rsidR="00A12FF2" w:rsidRPr="00047A81">
          <w:t xml:space="preserve">ровень ответственности члена </w:t>
        </w:r>
        <w:r w:rsidRPr="00047A81">
          <w:t xml:space="preserve">Ассоциации </w:t>
        </w:r>
        <w:r w:rsidR="00A12FF2" w:rsidRPr="00047A81">
          <w:t>по обязательствам (первый, второй, третий, четвертый), определяемый в соответствии с част</w:t>
        </w:r>
        <w:r w:rsidRPr="00047A81">
          <w:t>ью</w:t>
        </w:r>
        <w:r w:rsidR="00A12FF2" w:rsidRPr="00047A81">
          <w:t xml:space="preserve"> 11 статьи 55.16 Градостроительного кодекса Российской Федерации, по договорам подряда на выполнение инженерных изысканий, заключенным с использованием конкурентных способов, в соответствии с которыми указанным членом </w:t>
        </w:r>
        <w:r w:rsidRPr="00047A81">
          <w:t>Ассоциации</w:t>
        </w:r>
        <w:r w:rsidR="00A12FF2" w:rsidRPr="00047A81">
          <w:t xml:space="preserve"> внесен взнос в компенсационный фонд обеспечения договорных обязательств.</w:t>
        </w:r>
      </w:ins>
    </w:p>
    <w:p w14:paraId="2DBADBB2" w14:textId="40709A2B" w:rsidR="00A12FF2" w:rsidRPr="00047A81" w:rsidRDefault="00881C29" w:rsidP="00047A81">
      <w:pPr>
        <w:pStyle w:val="a7"/>
        <w:numPr>
          <w:ilvl w:val="3"/>
          <w:numId w:val="1"/>
        </w:numPr>
        <w:tabs>
          <w:tab w:val="left" w:pos="709"/>
        </w:tabs>
        <w:spacing w:line="276" w:lineRule="auto"/>
        <w:ind w:left="567" w:hanging="567"/>
        <w:rPr>
          <w:ins w:id="101" w:author="Andrey Khodus" w:date="2022-10-12T02:47:00Z"/>
        </w:rPr>
      </w:pPr>
      <w:ins w:id="102" w:author="Andrey Khodus" w:date="2022-10-12T02:47:00Z">
        <w:r w:rsidRPr="00047A81">
          <w:t>о</w:t>
        </w:r>
        <w:r w:rsidR="00A12FF2" w:rsidRPr="00047A81">
          <w:t>пределяемый в соответствии с частью 7 статьи 55.13 Градостроительного кодекса Российской Федерации фактический совокупный размер обязатель</w:t>
        </w:r>
        <w:proofErr w:type="gramStart"/>
        <w:r w:rsidR="00A12FF2" w:rsidRPr="00047A81">
          <w:t>ств чл</w:t>
        </w:r>
        <w:proofErr w:type="gramEnd"/>
        <w:r w:rsidR="00A12FF2" w:rsidRPr="00047A81">
          <w:t xml:space="preserve">ена </w:t>
        </w:r>
        <w:r w:rsidRPr="00047A81">
          <w:t>Ассоциации</w:t>
        </w:r>
        <w:r w:rsidR="00A12FF2" w:rsidRPr="00047A81">
          <w:t xml:space="preserve"> по договорам подряда на выполнение инженерных изысканий, заключенным с использованием конкурентных способов.</w:t>
        </w:r>
      </w:ins>
    </w:p>
    <w:p w14:paraId="43A2D730" w14:textId="5B2B2000" w:rsidR="002B788B" w:rsidRPr="00047A81" w:rsidRDefault="00C00033" w:rsidP="00047A81">
      <w:pPr>
        <w:pStyle w:val="a7"/>
        <w:numPr>
          <w:ilvl w:val="1"/>
          <w:numId w:val="1"/>
        </w:numPr>
        <w:tabs>
          <w:tab w:val="left" w:pos="709"/>
        </w:tabs>
        <w:spacing w:line="276" w:lineRule="auto"/>
      </w:pPr>
      <w:r w:rsidRPr="00047A81">
        <w:t xml:space="preserve">В отношении лиц, чье </w:t>
      </w:r>
      <w:r w:rsidR="00830752" w:rsidRPr="00047A81">
        <w:t xml:space="preserve">членство в </w:t>
      </w:r>
      <w:del w:id="103" w:author="Andrey Khodus" w:date="2022-10-12T02:47:00Z">
        <w:r w:rsidRPr="00047A81">
          <w:delText>Партнерстве</w:delText>
        </w:r>
      </w:del>
      <w:ins w:id="104" w:author="Andrey Khodus" w:date="2022-10-12T02:47:00Z">
        <w:r w:rsidR="00830752" w:rsidRPr="00047A81">
          <w:t>Ассоциации</w:t>
        </w:r>
      </w:ins>
      <w:r w:rsidRPr="00047A81">
        <w:t xml:space="preserve"> прекращено, в</w:t>
      </w:r>
      <w:r w:rsidR="002B788B" w:rsidRPr="00047A81">
        <w:t xml:space="preserve"> реестре </w:t>
      </w:r>
      <w:r w:rsidR="00881C29" w:rsidRPr="00047A81">
        <w:t xml:space="preserve">членов </w:t>
      </w:r>
      <w:del w:id="105" w:author="Andrey Khodus" w:date="2022-10-12T02:47:00Z">
        <w:r w:rsidR="002B788B" w:rsidRPr="00047A81">
          <w:delText>Партнерства</w:delText>
        </w:r>
      </w:del>
      <w:ins w:id="106" w:author="Andrey Khodus" w:date="2022-10-12T02:47:00Z">
        <w:r w:rsidR="00881C29" w:rsidRPr="00047A81">
          <w:t>Ассоциации</w:t>
        </w:r>
      </w:ins>
      <w:r w:rsidR="002B788B" w:rsidRPr="00047A81">
        <w:t xml:space="preserve"> наряду с информацией, предусмотренной Положением, должна содержаться подлежащая размещению на официальном сайте информация о дате прекращения членства в </w:t>
      </w:r>
      <w:del w:id="107" w:author="Andrey Khodus" w:date="2022-10-12T02:47:00Z">
        <w:r w:rsidR="002B788B" w:rsidRPr="00047A81">
          <w:delText>Партнерстве</w:delText>
        </w:r>
      </w:del>
      <w:ins w:id="108" w:author="Andrey Khodus" w:date="2022-10-12T02:47:00Z">
        <w:r w:rsidR="00D9543D" w:rsidRPr="00047A81">
          <w:t>Ассоциации</w:t>
        </w:r>
      </w:ins>
      <w:r w:rsidR="002B788B" w:rsidRPr="00047A81">
        <w:t xml:space="preserve"> и об основаниях такого прекращения.</w:t>
      </w:r>
    </w:p>
    <w:p w14:paraId="59262081" w14:textId="2524E0C7" w:rsidR="00C00033" w:rsidRPr="00047A81" w:rsidRDefault="00C00033" w:rsidP="00047A81">
      <w:pPr>
        <w:pStyle w:val="a7"/>
        <w:numPr>
          <w:ilvl w:val="1"/>
          <w:numId w:val="1"/>
        </w:numPr>
        <w:tabs>
          <w:tab w:val="left" w:pos="709"/>
        </w:tabs>
        <w:spacing w:line="276" w:lineRule="auto"/>
      </w:pPr>
      <w:r w:rsidRPr="00047A81">
        <w:t xml:space="preserve">Сведения, содержащиеся в реестре </w:t>
      </w:r>
      <w:r w:rsidR="00881C29" w:rsidRPr="00047A81">
        <w:t xml:space="preserve">членов </w:t>
      </w:r>
      <w:del w:id="109" w:author="Andrey Khodus" w:date="2022-10-12T02:47:00Z">
        <w:r w:rsidRPr="00047A81">
          <w:delText>Партнерства</w:delText>
        </w:r>
      </w:del>
      <w:ins w:id="110" w:author="Andrey Khodus" w:date="2022-10-12T02:47:00Z">
        <w:r w:rsidR="00881C29" w:rsidRPr="00047A81">
          <w:t>Ассоциации</w:t>
        </w:r>
      </w:ins>
      <w:r w:rsidRPr="00047A81">
        <w:t xml:space="preserve">, подлежат размещению на официальном сайте </w:t>
      </w:r>
      <w:del w:id="111" w:author="Andrey Khodus" w:date="2022-10-12T02:47:00Z">
        <w:r w:rsidRPr="00047A81">
          <w:delText>Партнерства</w:delText>
        </w:r>
      </w:del>
      <w:ins w:id="112" w:author="Andrey Khodus" w:date="2022-10-12T02:47:00Z">
        <w:r w:rsidR="000274ED" w:rsidRPr="00047A81">
          <w:t>Ассоциации</w:t>
        </w:r>
      </w:ins>
      <w:r w:rsidRPr="00047A81">
        <w:t xml:space="preserve"> в сети «Интернет», за исключением сведений о месте жительства, паспортных данных индивидуального предпринимателя и иных сведений, если доступ к ним ограничен федеральными законами.</w:t>
      </w:r>
    </w:p>
    <w:p w14:paraId="26B9ED6D" w14:textId="77777777" w:rsidR="003C4E65" w:rsidRPr="00047A81" w:rsidRDefault="003C4E65" w:rsidP="00047A81">
      <w:pPr>
        <w:pStyle w:val="a7"/>
        <w:tabs>
          <w:tab w:val="left" w:pos="709"/>
        </w:tabs>
        <w:spacing w:line="276" w:lineRule="auto"/>
        <w:ind w:left="0" w:firstLine="0"/>
      </w:pPr>
    </w:p>
    <w:p w14:paraId="45D62C0A" w14:textId="4D1043D7" w:rsidR="00A60E75" w:rsidRPr="00047A81" w:rsidRDefault="00E27638" w:rsidP="00047A81">
      <w:pPr>
        <w:pStyle w:val="a7"/>
        <w:numPr>
          <w:ilvl w:val="0"/>
          <w:numId w:val="1"/>
        </w:numPr>
        <w:tabs>
          <w:tab w:val="left" w:pos="284"/>
          <w:tab w:val="left" w:pos="709"/>
        </w:tabs>
        <w:spacing w:line="276" w:lineRule="auto"/>
        <w:jc w:val="center"/>
        <w:rPr>
          <w:b/>
        </w:rPr>
      </w:pPr>
      <w:r w:rsidRPr="00047A81">
        <w:rPr>
          <w:b/>
        </w:rPr>
        <w:lastRenderedPageBreak/>
        <w:t xml:space="preserve">Порядок </w:t>
      </w:r>
      <w:del w:id="113" w:author="Andrey Khodus" w:date="2022-10-12T02:47:00Z">
        <w:r w:rsidRPr="00047A81">
          <w:rPr>
            <w:b/>
          </w:rPr>
          <w:delText>включения</w:delText>
        </w:r>
      </w:del>
      <w:ins w:id="114" w:author="Andrey Khodus" w:date="2022-10-12T02:47:00Z">
        <w:r w:rsidR="00D9543D" w:rsidRPr="00047A81">
          <w:rPr>
            <w:b/>
          </w:rPr>
          <w:t>внесения</w:t>
        </w:r>
      </w:ins>
      <w:r w:rsidRPr="00047A81">
        <w:rPr>
          <w:b/>
        </w:rPr>
        <w:t xml:space="preserve"> сведений в </w:t>
      </w:r>
      <w:r w:rsidR="00D9543D" w:rsidRPr="00047A81">
        <w:rPr>
          <w:b/>
        </w:rPr>
        <w:t>р</w:t>
      </w:r>
      <w:r w:rsidR="00830752" w:rsidRPr="00047A81">
        <w:rPr>
          <w:b/>
        </w:rPr>
        <w:t xml:space="preserve">еестр членов </w:t>
      </w:r>
      <w:del w:id="115" w:author="Andrey Khodus" w:date="2022-10-12T02:47:00Z">
        <w:r w:rsidRPr="00047A81">
          <w:rPr>
            <w:b/>
          </w:rPr>
          <w:delText>Партнерства</w:delText>
        </w:r>
      </w:del>
      <w:ins w:id="116" w:author="Andrey Khodus" w:date="2022-10-12T02:47:00Z">
        <w:r w:rsidR="00830752" w:rsidRPr="00047A81">
          <w:rPr>
            <w:b/>
          </w:rPr>
          <w:t>Ассоциации</w:t>
        </w:r>
      </w:ins>
      <w:r w:rsidRPr="00047A81">
        <w:rPr>
          <w:b/>
        </w:rPr>
        <w:t xml:space="preserve"> и порядок внесения изменений в такие сведения</w:t>
      </w:r>
      <w:ins w:id="117" w:author="Andrey Khodus" w:date="2022-10-12T02:47:00Z">
        <w:r w:rsidR="00D9543D" w:rsidRPr="00047A81">
          <w:rPr>
            <w:b/>
          </w:rPr>
          <w:t>, обеспечение доступа к сведениям реестра членов Ассоциации</w:t>
        </w:r>
      </w:ins>
      <w:r w:rsidR="00A60E75" w:rsidRPr="00047A81">
        <w:rPr>
          <w:b/>
        </w:rPr>
        <w:t xml:space="preserve"> </w:t>
      </w:r>
    </w:p>
    <w:p w14:paraId="44645360" w14:textId="77777777" w:rsidR="001279B9" w:rsidRPr="00047A81" w:rsidRDefault="001279B9" w:rsidP="00047A81">
      <w:pPr>
        <w:pStyle w:val="a7"/>
        <w:tabs>
          <w:tab w:val="left" w:pos="284"/>
          <w:tab w:val="left" w:pos="709"/>
        </w:tabs>
        <w:spacing w:line="276" w:lineRule="auto"/>
        <w:ind w:left="0" w:firstLine="0"/>
        <w:rPr>
          <w:b/>
        </w:rPr>
      </w:pPr>
    </w:p>
    <w:p w14:paraId="747AC8F3" w14:textId="77777777" w:rsidR="00A60E75" w:rsidRPr="00047A81" w:rsidRDefault="00E72F23" w:rsidP="00047A81">
      <w:pPr>
        <w:pStyle w:val="a7"/>
        <w:numPr>
          <w:ilvl w:val="1"/>
          <w:numId w:val="1"/>
        </w:numPr>
        <w:tabs>
          <w:tab w:val="left" w:pos="709"/>
        </w:tabs>
        <w:spacing w:line="276" w:lineRule="auto"/>
        <w:rPr>
          <w:del w:id="118" w:author="Andrey Khodus" w:date="2022-10-12T02:47:00Z"/>
        </w:rPr>
      </w:pPr>
      <w:r w:rsidRPr="00047A81">
        <w:t xml:space="preserve">В </w:t>
      </w:r>
      <w:del w:id="119" w:author="Andrey Khodus" w:date="2022-10-12T02:47:00Z">
        <w:r w:rsidR="00C053F7" w:rsidRPr="00047A81">
          <w:delText>день вступления в силу</w:delText>
        </w:r>
      </w:del>
      <w:ins w:id="120" w:author="Andrey Khodus" w:date="2022-10-12T02:47:00Z">
        <w:r w:rsidRPr="00047A81">
          <w:t>случае принятия Ассоциацией</w:t>
        </w:r>
      </w:ins>
      <w:r w:rsidRPr="00047A81">
        <w:t xml:space="preserve"> решения </w:t>
      </w:r>
      <w:del w:id="121" w:author="Andrey Khodus" w:date="2022-10-12T02:47:00Z">
        <w:r w:rsidR="00C053F7" w:rsidRPr="00047A81">
          <w:delText xml:space="preserve">Партнерства </w:delText>
        </w:r>
      </w:del>
      <w:r w:rsidRPr="00047A81">
        <w:t xml:space="preserve">о приеме индивидуального предпринимателя или юридического лица в члены </w:t>
      </w:r>
      <w:del w:id="122" w:author="Andrey Khodus" w:date="2022-10-12T02:47:00Z">
        <w:r w:rsidR="00C053F7" w:rsidRPr="00047A81">
          <w:delText>Партнерства вносит</w:delText>
        </w:r>
      </w:del>
      <w:ins w:id="123" w:author="Andrey Khodus" w:date="2022-10-12T02:47:00Z">
        <w:r w:rsidRPr="00047A81">
          <w:t>Ассоциация открывает раздел реестра членов Ассоциации в составе Единого реестра о новом члене Ассоциации и размещает</w:t>
        </w:r>
      </w:ins>
      <w:r w:rsidRPr="00047A81">
        <w:t xml:space="preserve"> в </w:t>
      </w:r>
      <w:del w:id="124" w:author="Andrey Khodus" w:date="2022-10-12T02:47:00Z">
        <w:r w:rsidR="00C053F7" w:rsidRPr="00047A81">
          <w:delText>реестр членов Партнерства</w:delText>
        </w:r>
      </w:del>
      <w:ins w:id="125" w:author="Andrey Khodus" w:date="2022-10-12T02:47:00Z">
        <w:r w:rsidRPr="00047A81">
          <w:t>этом разделе</w:t>
        </w:r>
      </w:ins>
      <w:r w:rsidRPr="00047A81">
        <w:t xml:space="preserve"> сведения о </w:t>
      </w:r>
      <w:del w:id="126" w:author="Andrey Khodus" w:date="2022-10-12T02:47:00Z">
        <w:r w:rsidR="00C053F7" w:rsidRPr="00047A81">
          <w:delText>приеме индивидуального предпринимателя или юридического лица</w:delText>
        </w:r>
      </w:del>
      <w:ins w:id="127" w:author="Andrey Khodus" w:date="2022-10-12T02:47:00Z">
        <w:r w:rsidRPr="00047A81">
          <w:t>нем</w:t>
        </w:r>
      </w:ins>
      <w:r w:rsidRPr="00047A81">
        <w:t xml:space="preserve"> </w:t>
      </w:r>
      <w:proofErr w:type="gramStart"/>
      <w:r w:rsidRPr="00047A81">
        <w:t>в</w:t>
      </w:r>
      <w:proofErr w:type="gramEnd"/>
      <w:r w:rsidRPr="00047A81">
        <w:t xml:space="preserve"> </w:t>
      </w:r>
      <w:del w:id="128" w:author="Andrey Khodus" w:date="2022-10-12T02:47:00Z">
        <w:r w:rsidR="00C053F7" w:rsidRPr="00047A81">
          <w:delText>члены</w:delText>
        </w:r>
        <w:r w:rsidR="00796D66" w:rsidRPr="00047A81">
          <w:delText>.</w:delText>
        </w:r>
      </w:del>
    </w:p>
    <w:p w14:paraId="4D057177" w14:textId="00BB9F51" w:rsidR="00E72F23" w:rsidRPr="00047A81" w:rsidRDefault="00C053F7" w:rsidP="00047A81">
      <w:pPr>
        <w:pStyle w:val="a7"/>
        <w:numPr>
          <w:ilvl w:val="1"/>
          <w:numId w:val="1"/>
        </w:numPr>
        <w:autoSpaceDE w:val="0"/>
        <w:autoSpaceDN w:val="0"/>
        <w:adjustRightInd w:val="0"/>
        <w:spacing w:line="276" w:lineRule="auto"/>
        <w:rPr>
          <w:rFonts w:eastAsia="Calibri"/>
        </w:rPr>
        <w:pPrChange w:id="129" w:author="Andrey Khodus" w:date="2022-10-12T02:47:00Z">
          <w:pPr>
            <w:pStyle w:val="a7"/>
            <w:numPr>
              <w:ilvl w:val="1"/>
              <w:numId w:val="1"/>
            </w:numPr>
            <w:tabs>
              <w:tab w:val="left" w:pos="709"/>
            </w:tabs>
            <w:spacing w:line="360" w:lineRule="auto"/>
            <w:ind w:left="0" w:firstLine="0"/>
          </w:pPr>
        </w:pPrChange>
      </w:pPr>
      <w:del w:id="130" w:author="Andrey Khodus" w:date="2022-10-12T02:47:00Z">
        <w:r w:rsidRPr="00047A81">
          <w:delText>Сведения о члене Партнерства при приеме в члены вносятся</w:delText>
        </w:r>
      </w:del>
      <w:ins w:id="131" w:author="Andrey Khodus" w:date="2022-10-12T02:47:00Z">
        <w:r w:rsidR="00E72F23" w:rsidRPr="00047A81">
          <w:t>сроки и</w:t>
        </w:r>
      </w:ins>
      <w:r w:rsidR="00E72F23" w:rsidRPr="00047A81">
        <w:t xml:space="preserve"> в объеме, установленном </w:t>
      </w:r>
      <w:del w:id="132" w:author="Andrey Khodus" w:date="2022-10-12T02:47:00Z">
        <w:r w:rsidRPr="00047A81">
          <w:delText>п.</w:delText>
        </w:r>
      </w:del>
      <w:ins w:id="133" w:author="Andrey Khodus" w:date="2022-10-12T02:47:00Z">
        <w:r w:rsidR="00E72F23" w:rsidRPr="00047A81">
          <w:t>Правительством Российской Федерации в соответствии с частью</w:t>
        </w:r>
      </w:ins>
      <w:r w:rsidR="00E72F23" w:rsidRPr="00047A81">
        <w:t xml:space="preserve"> 2</w:t>
      </w:r>
      <w:del w:id="134" w:author="Andrey Khodus" w:date="2022-10-12T02:47:00Z">
        <w:r w:rsidRPr="00047A81">
          <w:delText>.3 Положения</w:delText>
        </w:r>
      </w:del>
      <w:ins w:id="135" w:author="Andrey Khodus" w:date="2022-10-12T02:47:00Z">
        <w:r w:rsidR="00E72F23" w:rsidRPr="00047A81">
          <w:t xml:space="preserve"> статьи 55.17 Градостроительного кодекса Российской Федерации</w:t>
        </w:r>
      </w:ins>
      <w:r w:rsidR="00E72F23" w:rsidRPr="00047A81">
        <w:t>.</w:t>
      </w:r>
    </w:p>
    <w:p w14:paraId="514BA949" w14:textId="2EBBFAEF" w:rsidR="00C053F7" w:rsidRPr="00047A81" w:rsidRDefault="00C053F7" w:rsidP="00047A81">
      <w:pPr>
        <w:pStyle w:val="a7"/>
        <w:numPr>
          <w:ilvl w:val="1"/>
          <w:numId w:val="1"/>
        </w:numPr>
        <w:autoSpaceDE w:val="0"/>
        <w:autoSpaceDN w:val="0"/>
        <w:adjustRightInd w:val="0"/>
        <w:spacing w:line="276" w:lineRule="auto"/>
        <w:rPr>
          <w:rFonts w:eastAsia="Calibri"/>
        </w:rPr>
      </w:pPr>
      <w:r w:rsidRPr="00047A81">
        <w:rPr>
          <w:rFonts w:eastAsia="Calibri"/>
        </w:rPr>
        <w:t xml:space="preserve">Член </w:t>
      </w:r>
      <w:del w:id="136" w:author="Andrey Khodus" w:date="2022-10-12T02:47:00Z">
        <w:r w:rsidRPr="00047A81">
          <w:rPr>
            <w:rFonts w:eastAsia="Calibri"/>
          </w:rPr>
          <w:delText>Партнерства</w:delText>
        </w:r>
      </w:del>
      <w:ins w:id="137" w:author="Andrey Khodus" w:date="2022-10-12T02:47:00Z">
        <w:r w:rsidR="00E72F23" w:rsidRPr="00047A81">
          <w:rPr>
            <w:rFonts w:eastAsia="Calibri"/>
          </w:rPr>
          <w:t>Ассоциации</w:t>
        </w:r>
      </w:ins>
      <w:r w:rsidRPr="00047A81">
        <w:rPr>
          <w:rFonts w:eastAsia="Calibri"/>
        </w:rPr>
        <w:t xml:space="preserve"> обязан уведомлять </w:t>
      </w:r>
      <w:del w:id="138" w:author="Andrey Khodus" w:date="2022-10-12T02:47:00Z">
        <w:r w:rsidRPr="00047A81">
          <w:rPr>
            <w:rFonts w:eastAsia="Calibri"/>
          </w:rPr>
          <w:delText>Партнерство</w:delText>
        </w:r>
      </w:del>
      <w:ins w:id="139" w:author="Andrey Khodus" w:date="2022-10-12T02:47:00Z">
        <w:r w:rsidR="00E72F23" w:rsidRPr="00047A81">
          <w:rPr>
            <w:rFonts w:eastAsia="Calibri"/>
          </w:rPr>
          <w:t>Ассоциацию</w:t>
        </w:r>
      </w:ins>
      <w:r w:rsidRPr="00047A81">
        <w:rPr>
          <w:rFonts w:eastAsia="Calibri"/>
        </w:rPr>
        <w:t xml:space="preserve"> в письменной форме или путем направления электронного документа о наступлении любых событий, влекущих за собой изменение информации, содержащейся в реестре </w:t>
      </w:r>
      <w:r w:rsidR="00881C29" w:rsidRPr="00047A81">
        <w:rPr>
          <w:rFonts w:eastAsia="Calibri"/>
        </w:rPr>
        <w:t xml:space="preserve">членов </w:t>
      </w:r>
      <w:del w:id="140" w:author="Andrey Khodus" w:date="2022-10-12T02:47:00Z">
        <w:r w:rsidRPr="00047A81">
          <w:rPr>
            <w:rFonts w:eastAsia="Calibri"/>
          </w:rPr>
          <w:delText>Партнерства</w:delText>
        </w:r>
      </w:del>
      <w:ins w:id="141" w:author="Andrey Khodus" w:date="2022-10-12T02:47:00Z">
        <w:r w:rsidR="00881C29" w:rsidRPr="00047A81">
          <w:rPr>
            <w:rFonts w:eastAsia="Calibri"/>
          </w:rPr>
          <w:t>Ассоциации</w:t>
        </w:r>
      </w:ins>
      <w:r w:rsidRPr="00047A81">
        <w:rPr>
          <w:rFonts w:eastAsia="Calibri"/>
        </w:rPr>
        <w:t>, в течение трех рабочих дней со дня, следующего за днем наступления таких событий.</w:t>
      </w:r>
    </w:p>
    <w:p w14:paraId="5EAA3726" w14:textId="6E4870AB" w:rsidR="00952E7C" w:rsidRPr="00047A81" w:rsidRDefault="00952E7C" w:rsidP="00047A81">
      <w:pPr>
        <w:pStyle w:val="a7"/>
        <w:numPr>
          <w:ilvl w:val="1"/>
          <w:numId w:val="1"/>
        </w:numPr>
        <w:autoSpaceDE w:val="0"/>
        <w:autoSpaceDN w:val="0"/>
        <w:adjustRightInd w:val="0"/>
        <w:spacing w:line="276" w:lineRule="auto"/>
        <w:rPr>
          <w:rFonts w:eastAsia="Calibri"/>
        </w:rPr>
      </w:pPr>
      <w:r w:rsidRPr="00047A81">
        <w:rPr>
          <w:rFonts w:eastAsia="Calibri"/>
        </w:rPr>
        <w:t xml:space="preserve">Если изменение информации, содержащейся в реестре </w:t>
      </w:r>
      <w:r w:rsidR="00881C29" w:rsidRPr="00047A81">
        <w:rPr>
          <w:rFonts w:eastAsia="Calibri"/>
        </w:rPr>
        <w:t xml:space="preserve">членов </w:t>
      </w:r>
      <w:del w:id="142" w:author="Andrey Khodus" w:date="2022-10-12T02:47:00Z">
        <w:r w:rsidRPr="00047A81">
          <w:rPr>
            <w:rFonts w:eastAsia="Calibri"/>
          </w:rPr>
          <w:delText>Партнерства</w:delText>
        </w:r>
      </w:del>
      <w:ins w:id="143" w:author="Andrey Khodus" w:date="2022-10-12T02:47:00Z">
        <w:r w:rsidR="00881C29" w:rsidRPr="00047A81">
          <w:rPr>
            <w:rFonts w:eastAsia="Calibri"/>
          </w:rPr>
          <w:t>Ассоциации</w:t>
        </w:r>
      </w:ins>
      <w:r w:rsidRPr="00047A81">
        <w:rPr>
          <w:rFonts w:eastAsia="Calibri"/>
        </w:rPr>
        <w:t xml:space="preserve">, основано на изменении документов </w:t>
      </w:r>
      <w:r w:rsidR="00A12FF2" w:rsidRPr="00047A81">
        <w:rPr>
          <w:rFonts w:eastAsia="Calibri"/>
        </w:rPr>
        <w:t xml:space="preserve">члена </w:t>
      </w:r>
      <w:del w:id="144" w:author="Andrey Khodus" w:date="2022-10-12T02:47:00Z">
        <w:r w:rsidRPr="00047A81">
          <w:rPr>
            <w:rFonts w:eastAsia="Calibri"/>
          </w:rPr>
          <w:delText>Партнерства</w:delText>
        </w:r>
      </w:del>
      <w:ins w:id="145" w:author="Andrey Khodus" w:date="2022-10-12T02:47:00Z">
        <w:r w:rsidR="00A12FF2" w:rsidRPr="00047A81">
          <w:rPr>
            <w:rFonts w:eastAsia="Calibri"/>
          </w:rPr>
          <w:t>Ассоциации</w:t>
        </w:r>
      </w:ins>
      <w:r w:rsidRPr="00047A81">
        <w:rPr>
          <w:rFonts w:eastAsia="Calibri"/>
        </w:rPr>
        <w:t xml:space="preserve">, представлявшихся при приеме в члены, член </w:t>
      </w:r>
      <w:del w:id="146" w:author="Andrey Khodus" w:date="2022-10-12T02:47:00Z">
        <w:r w:rsidRPr="00047A81">
          <w:rPr>
            <w:rFonts w:eastAsia="Calibri"/>
          </w:rPr>
          <w:delText>Партнерства</w:delText>
        </w:r>
      </w:del>
      <w:ins w:id="147" w:author="Andrey Khodus" w:date="2022-10-12T02:47:00Z">
        <w:r w:rsidR="00E72F23" w:rsidRPr="00047A81">
          <w:rPr>
            <w:rFonts w:eastAsia="Calibri"/>
          </w:rPr>
          <w:t>Ассоциации</w:t>
        </w:r>
      </w:ins>
      <w:r w:rsidRPr="00047A81">
        <w:rPr>
          <w:rFonts w:eastAsia="Calibri"/>
        </w:rPr>
        <w:t xml:space="preserve"> обязан приложить к уведомлению об изменении информации</w:t>
      </w:r>
      <w:r w:rsidR="00275AD0" w:rsidRPr="00047A81">
        <w:rPr>
          <w:rFonts w:eastAsia="Calibri"/>
        </w:rPr>
        <w:t xml:space="preserve"> в реестре </w:t>
      </w:r>
      <w:r w:rsidR="00881C29" w:rsidRPr="00047A81">
        <w:rPr>
          <w:rFonts w:eastAsia="Calibri"/>
        </w:rPr>
        <w:t xml:space="preserve">членов </w:t>
      </w:r>
      <w:del w:id="148" w:author="Andrey Khodus" w:date="2022-10-12T02:47:00Z">
        <w:r w:rsidR="00275AD0" w:rsidRPr="00047A81">
          <w:rPr>
            <w:rFonts w:eastAsia="Calibri"/>
          </w:rPr>
          <w:delText>Партнерства</w:delText>
        </w:r>
      </w:del>
      <w:ins w:id="149" w:author="Andrey Khodus" w:date="2022-10-12T02:47:00Z">
        <w:r w:rsidR="00881C29" w:rsidRPr="00047A81">
          <w:rPr>
            <w:rFonts w:eastAsia="Calibri"/>
          </w:rPr>
          <w:t>Ассоциации</w:t>
        </w:r>
      </w:ins>
      <w:r w:rsidRPr="00047A81">
        <w:rPr>
          <w:rFonts w:eastAsia="Calibri"/>
        </w:rPr>
        <w:t xml:space="preserve"> измененные документы (в том числе новую редакцию учредительного документа, если он изменился).</w:t>
      </w:r>
    </w:p>
    <w:p w14:paraId="6C174B13" w14:textId="77777777" w:rsidR="00275AD0" w:rsidRPr="00047A81" w:rsidRDefault="00275AD0" w:rsidP="00047A81">
      <w:pPr>
        <w:pStyle w:val="a7"/>
        <w:numPr>
          <w:ilvl w:val="1"/>
          <w:numId w:val="1"/>
        </w:numPr>
        <w:autoSpaceDE w:val="0"/>
        <w:autoSpaceDN w:val="0"/>
        <w:adjustRightInd w:val="0"/>
        <w:spacing w:line="276" w:lineRule="auto"/>
        <w:rPr>
          <w:del w:id="150" w:author="Andrey Khodus" w:date="2022-10-12T02:47:00Z"/>
          <w:rFonts w:eastAsia="Calibri"/>
        </w:rPr>
      </w:pPr>
      <w:del w:id="151" w:author="Andrey Khodus" w:date="2022-10-12T02:47:00Z">
        <w:r w:rsidRPr="00047A81">
          <w:rPr>
            <w:rFonts w:eastAsia="Calibri"/>
          </w:rPr>
          <w:delText xml:space="preserve">Если изменение информации, содержащейся в реестре членов Партнерства, связано с изменением уровней ответственности члена Партнерства и изменении размеров взносов в компенсационные фонды Партнерства, уведомление об изменении информации в реестре членов Партнерства должно содержать указание на реквизиты платежного документа, </w:delText>
        </w:r>
        <w:r w:rsidRPr="00047A81">
          <w:rPr>
            <w:rFonts w:eastAsia="Calibri"/>
          </w:rPr>
          <w:lastRenderedPageBreak/>
          <w:delText>посредством которого осуществлялась уплата (доплата) взносов в соответствующие компенсационные фонды.</w:delText>
        </w:r>
      </w:del>
    </w:p>
    <w:p w14:paraId="54A81AF3" w14:textId="77777777" w:rsidR="00952E7C" w:rsidRPr="00047A81" w:rsidRDefault="00952E7C" w:rsidP="00047A81">
      <w:pPr>
        <w:pStyle w:val="a7"/>
        <w:numPr>
          <w:ilvl w:val="1"/>
          <w:numId w:val="1"/>
        </w:numPr>
        <w:autoSpaceDE w:val="0"/>
        <w:autoSpaceDN w:val="0"/>
        <w:adjustRightInd w:val="0"/>
        <w:spacing w:line="276" w:lineRule="auto"/>
        <w:rPr>
          <w:del w:id="152" w:author="Andrey Khodus" w:date="2022-10-12T02:47:00Z"/>
          <w:rFonts w:eastAsia="Calibri"/>
        </w:rPr>
      </w:pPr>
      <w:del w:id="153" w:author="Andrey Khodus" w:date="2022-10-12T02:47:00Z">
        <w:r w:rsidRPr="00047A81">
          <w:rPr>
            <w:rFonts w:eastAsia="Calibri"/>
          </w:rPr>
          <w:delText>Сведения об уровнях ответственности члена Партнерства, а также о размерах взносов в компенсационные фонды Партнерства вносятся в реестр членов Партнерства не ранее поступления взносов в соответствующие компенсационные фонды Партнерства в необходимом размере.</w:delText>
        </w:r>
      </w:del>
    </w:p>
    <w:p w14:paraId="501ED0A4" w14:textId="77777777" w:rsidR="00C053F7" w:rsidRPr="00047A81" w:rsidRDefault="00C053F7" w:rsidP="00047A81">
      <w:pPr>
        <w:pStyle w:val="a7"/>
        <w:numPr>
          <w:ilvl w:val="1"/>
          <w:numId w:val="1"/>
        </w:numPr>
        <w:autoSpaceDE w:val="0"/>
        <w:autoSpaceDN w:val="0"/>
        <w:adjustRightInd w:val="0"/>
        <w:spacing w:line="276" w:lineRule="auto"/>
        <w:rPr>
          <w:del w:id="154" w:author="Andrey Khodus" w:date="2022-10-12T02:47:00Z"/>
          <w:rFonts w:eastAsia="Calibri"/>
        </w:rPr>
      </w:pPr>
      <w:del w:id="155" w:author="Andrey Khodus" w:date="2022-10-12T02:47:00Z">
        <w:r w:rsidRPr="00047A81">
          <w:rPr>
            <w:rFonts w:eastAsia="Calibri"/>
          </w:rPr>
          <w:delText>На основании поступившего уведомления об изменении сведений, содержащихся в реестре, исполнительный орган управления Партнерства принимает решение о внесении изменений в сведения о члене Партнерства в реестр</w:delText>
        </w:r>
        <w:r w:rsidR="00952E7C" w:rsidRPr="00047A81">
          <w:rPr>
            <w:rFonts w:eastAsia="Calibri"/>
          </w:rPr>
          <w:delText>е</w:delText>
        </w:r>
        <w:r w:rsidRPr="00047A81">
          <w:rPr>
            <w:rFonts w:eastAsia="Calibri"/>
          </w:rPr>
          <w:delText xml:space="preserve"> членов Партнерства.</w:delText>
        </w:r>
        <w:r w:rsidR="00952E7C" w:rsidRPr="00047A81">
          <w:rPr>
            <w:rFonts w:eastAsia="Calibri"/>
          </w:rPr>
          <w:delText xml:space="preserve"> </w:delText>
        </w:r>
      </w:del>
    </w:p>
    <w:p w14:paraId="493700CA" w14:textId="77777777" w:rsidR="00C053F7" w:rsidRPr="00047A81" w:rsidRDefault="00C053F7" w:rsidP="00047A81">
      <w:pPr>
        <w:pStyle w:val="a7"/>
        <w:numPr>
          <w:ilvl w:val="1"/>
          <w:numId w:val="1"/>
        </w:numPr>
        <w:autoSpaceDE w:val="0"/>
        <w:autoSpaceDN w:val="0"/>
        <w:adjustRightInd w:val="0"/>
        <w:spacing w:line="276" w:lineRule="auto"/>
        <w:rPr>
          <w:del w:id="156" w:author="Andrey Khodus" w:date="2022-10-12T02:47:00Z"/>
          <w:rFonts w:eastAsia="Calibri"/>
        </w:rPr>
      </w:pPr>
      <w:del w:id="157" w:author="Andrey Khodus" w:date="2022-10-12T02:47:00Z">
        <w:r w:rsidRPr="00047A81">
          <w:rPr>
            <w:rFonts w:eastAsia="Calibri"/>
          </w:rPr>
          <w:delText xml:space="preserve">В день принятия решения в отношении члена Партнерства, в том числе решения о внесении изменений в </w:delText>
        </w:r>
        <w:r w:rsidR="00952E7C" w:rsidRPr="00047A81">
          <w:rPr>
            <w:rFonts w:eastAsia="Calibri"/>
          </w:rPr>
          <w:delText>сведения о члене Партнерства в реестре членов Партнерства, соответствующие сведения вносятся в реестр членов Партнерства.</w:delText>
        </w:r>
      </w:del>
    </w:p>
    <w:p w14:paraId="70B86B64" w14:textId="77777777" w:rsidR="00D9543D" w:rsidRPr="00047A81" w:rsidRDefault="00D9543D" w:rsidP="00047A81">
      <w:pPr>
        <w:pStyle w:val="a7"/>
        <w:numPr>
          <w:ilvl w:val="1"/>
          <w:numId w:val="1"/>
        </w:numPr>
        <w:autoSpaceDE w:val="0"/>
        <w:autoSpaceDN w:val="0"/>
        <w:adjustRightInd w:val="0"/>
        <w:spacing w:line="276" w:lineRule="auto"/>
        <w:rPr>
          <w:ins w:id="158" w:author="Andrey Khodus" w:date="2022-10-12T02:47:00Z"/>
          <w:rFonts w:eastAsia="Calibri"/>
        </w:rPr>
      </w:pPr>
      <w:ins w:id="159" w:author="Andrey Khodus" w:date="2022-10-12T02:47:00Z">
        <w:r w:rsidRPr="00047A81">
          <w:rPr>
            <w:rFonts w:eastAsia="Calibri"/>
          </w:rPr>
          <w:t>В случае поступления в Ассоциацию заявления члена Ассоциации о добровольном прекращении его членства Ассоциация не позднее дня поступления указанного заявления формирует и размещает в соответствующем разделе реестра членов Ассоциации в составе единого реестра сведения о прекращении членства индивидуального предпринимателя или юридического лица в Ассоциации.</w:t>
        </w:r>
      </w:ins>
    </w:p>
    <w:p w14:paraId="2957656C" w14:textId="4269E844" w:rsidR="00D9543D" w:rsidRPr="00047A81" w:rsidRDefault="00D9543D" w:rsidP="00047A81">
      <w:pPr>
        <w:pStyle w:val="a7"/>
        <w:numPr>
          <w:ilvl w:val="1"/>
          <w:numId w:val="1"/>
        </w:numPr>
        <w:autoSpaceDE w:val="0"/>
        <w:autoSpaceDN w:val="0"/>
        <w:adjustRightInd w:val="0"/>
        <w:spacing w:line="276" w:lineRule="auto"/>
        <w:rPr>
          <w:ins w:id="160" w:author="Andrey Khodus" w:date="2022-10-12T02:47:00Z"/>
          <w:rFonts w:eastAsia="Calibri"/>
        </w:rPr>
      </w:pPr>
      <w:proofErr w:type="gramStart"/>
      <w:ins w:id="161" w:author="Andrey Khodus" w:date="2022-10-12T02:47:00Z">
        <w:r w:rsidRPr="00047A81">
          <w:rPr>
            <w:rFonts w:eastAsia="Calibri"/>
          </w:rPr>
          <w:t>Сведения реестра членов Ассоциации публикуются на официальном сайте Ассоциации с учетом требований к обеспечению саморегулируемыми организациями доступа к документам и информации, подлежащим</w:t>
        </w:r>
        <w:bookmarkStart w:id="162" w:name="_GoBack"/>
        <w:bookmarkEnd w:id="162"/>
        <w:r w:rsidRPr="00047A81">
          <w:rPr>
            <w:rFonts w:eastAsia="Calibri"/>
          </w:rPr>
          <w:t xml:space="preserve"> обязательному размещению на официальных сайтах саморегулируемых организаций, а также требований к технологическим, программным, лингвистическим средствам обеспечения пользования официальными сайтами таких саморегулируемых организаций, установленных в соответствии с частью 5 статьи 7 Федерального закона «О саморегулируемых организациях».</w:t>
        </w:r>
        <w:proofErr w:type="gramEnd"/>
      </w:ins>
    </w:p>
    <w:p w14:paraId="2ACD7806" w14:textId="4836B2D8" w:rsidR="00D9543D" w:rsidRPr="00047A81" w:rsidRDefault="00D9543D" w:rsidP="00047A81">
      <w:pPr>
        <w:pStyle w:val="a7"/>
        <w:numPr>
          <w:ilvl w:val="1"/>
          <w:numId w:val="1"/>
        </w:numPr>
        <w:autoSpaceDE w:val="0"/>
        <w:autoSpaceDN w:val="0"/>
        <w:adjustRightInd w:val="0"/>
        <w:spacing w:line="276" w:lineRule="auto"/>
        <w:rPr>
          <w:ins w:id="163" w:author="Andrey Khodus" w:date="2022-10-12T02:47:00Z"/>
          <w:rFonts w:eastAsia="Calibri"/>
        </w:rPr>
      </w:pPr>
      <w:ins w:id="164" w:author="Andrey Khodus" w:date="2022-10-12T02:47:00Z">
        <w:r w:rsidRPr="00047A81">
          <w:rPr>
            <w:rFonts w:eastAsia="Calibri"/>
          </w:rPr>
          <w:t>Содержащиеся в реестре членов Ассоциации сведения о члене Ассоциации по запросу заинтересованного лица могут предоставляться в виде выписки из реестра членов Ассоциации. Выписка содержит сведения</w:t>
        </w:r>
        <w:r w:rsidR="000274ED" w:rsidRPr="00047A81">
          <w:rPr>
            <w:rFonts w:eastAsia="Calibri"/>
          </w:rPr>
          <w:t>,</w:t>
        </w:r>
        <w:r w:rsidRPr="00047A81">
          <w:rPr>
            <w:rFonts w:eastAsia="Calibri"/>
          </w:rPr>
          <w:t xml:space="preserve"> </w:t>
        </w:r>
        <w:r w:rsidRPr="00047A81">
          <w:rPr>
            <w:rFonts w:eastAsia="Calibri"/>
          </w:rPr>
          <w:lastRenderedPageBreak/>
          <w:t>содержащиеся в реестре на дату ее выдачи. Выписка из реестра членов Ассоциации представляется в виде электронного образа документа</w:t>
        </w:r>
        <w:r w:rsidR="000274ED" w:rsidRPr="00047A81">
          <w:rPr>
            <w:rFonts w:eastAsia="Calibri"/>
          </w:rPr>
          <w:t>, если запрос заинтересованного лица не содержит требования о предоставлении выписки на бумажном носителе или в виде электронного документа, подписанного усиленной квалифицированной электронной подписью.</w:t>
        </w:r>
      </w:ins>
    </w:p>
    <w:p w14:paraId="71C48B72" w14:textId="77777777" w:rsidR="002F76C4" w:rsidRPr="00047A81" w:rsidRDefault="002F76C4" w:rsidP="00047A81">
      <w:pPr>
        <w:pStyle w:val="a7"/>
        <w:tabs>
          <w:tab w:val="left" w:pos="567"/>
        </w:tabs>
        <w:spacing w:line="276" w:lineRule="auto"/>
        <w:ind w:left="0" w:firstLine="0"/>
      </w:pPr>
    </w:p>
    <w:p w14:paraId="1C26784C" w14:textId="77777777" w:rsidR="002F76C4" w:rsidRPr="00047A81" w:rsidRDefault="002F76C4" w:rsidP="00047A81">
      <w:pPr>
        <w:pStyle w:val="a7"/>
        <w:numPr>
          <w:ilvl w:val="0"/>
          <w:numId w:val="1"/>
        </w:numPr>
        <w:tabs>
          <w:tab w:val="left" w:pos="284"/>
          <w:tab w:val="left" w:pos="567"/>
        </w:tabs>
        <w:spacing w:line="276" w:lineRule="auto"/>
        <w:jc w:val="center"/>
        <w:rPr>
          <w:b/>
        </w:rPr>
      </w:pPr>
      <w:r w:rsidRPr="00047A81">
        <w:rPr>
          <w:b/>
        </w:rPr>
        <w:t>Заключительные положения</w:t>
      </w:r>
    </w:p>
    <w:p w14:paraId="0AE1B409" w14:textId="77777777" w:rsidR="002F76C4" w:rsidRPr="00047A81" w:rsidRDefault="002F76C4" w:rsidP="00047A81">
      <w:pPr>
        <w:pStyle w:val="a7"/>
        <w:tabs>
          <w:tab w:val="left" w:pos="284"/>
          <w:tab w:val="left" w:pos="567"/>
        </w:tabs>
        <w:spacing w:line="276" w:lineRule="auto"/>
        <w:ind w:left="0" w:firstLine="0"/>
        <w:rPr>
          <w:b/>
        </w:rPr>
      </w:pPr>
    </w:p>
    <w:p w14:paraId="34668D7F" w14:textId="77777777" w:rsidR="002F76C4" w:rsidRPr="00047A81" w:rsidRDefault="002F76C4" w:rsidP="00047A81">
      <w:pPr>
        <w:pStyle w:val="a7"/>
        <w:numPr>
          <w:ilvl w:val="1"/>
          <w:numId w:val="1"/>
        </w:numPr>
        <w:tabs>
          <w:tab w:val="left" w:pos="567"/>
        </w:tabs>
        <w:spacing w:line="276" w:lineRule="auto"/>
        <w:rPr>
          <w:del w:id="165" w:author="Andrey Khodus" w:date="2022-10-12T02:47:00Z"/>
        </w:rPr>
      </w:pPr>
      <w:del w:id="166" w:author="Andrey Khodus" w:date="2022-10-12T02:47:00Z">
        <w:r w:rsidRPr="00047A81">
          <w:delText>Положение вступает в силу с 01 июля 2017 года.</w:delText>
        </w:r>
      </w:del>
    </w:p>
    <w:p w14:paraId="7F420938" w14:textId="77777777" w:rsidR="000274ED" w:rsidRPr="00047A81" w:rsidRDefault="002F76C4" w:rsidP="00047A81">
      <w:pPr>
        <w:pStyle w:val="a7"/>
        <w:numPr>
          <w:ilvl w:val="1"/>
          <w:numId w:val="1"/>
        </w:numPr>
        <w:tabs>
          <w:tab w:val="left" w:pos="567"/>
        </w:tabs>
        <w:spacing w:line="276" w:lineRule="auto"/>
        <w:rPr>
          <w:ins w:id="167" w:author="Andrey Khodus" w:date="2022-10-12T02:47:00Z"/>
        </w:rPr>
      </w:pPr>
      <w:ins w:id="168" w:author="Andrey Khodus" w:date="2022-10-12T02:47:00Z">
        <w:r w:rsidRPr="00047A81">
          <w:t xml:space="preserve">Положение вступает в силу </w:t>
        </w:r>
        <w:r w:rsidR="000274ED" w:rsidRPr="00047A81">
          <w:t xml:space="preserve">со дня внесения сведений о нем в государственный реестр саморегулируемых организаций в соответствии с частью 5 статьи 55.18 Градостроительного кодекса Российской Федерации. </w:t>
        </w:r>
      </w:ins>
    </w:p>
    <w:p w14:paraId="7CDB8FED" w14:textId="53EECA6E" w:rsidR="002F76C4" w:rsidRPr="00047A81" w:rsidRDefault="002F76C4" w:rsidP="00047A81">
      <w:pPr>
        <w:pStyle w:val="a7"/>
        <w:numPr>
          <w:ilvl w:val="1"/>
          <w:numId w:val="1"/>
        </w:numPr>
        <w:tabs>
          <w:tab w:val="left" w:pos="567"/>
        </w:tabs>
        <w:spacing w:line="276" w:lineRule="auto"/>
      </w:pPr>
      <w:r w:rsidRPr="00047A81">
        <w:t xml:space="preserve">В случае изменения наименования и организационно-правовой формы </w:t>
      </w:r>
      <w:del w:id="169" w:author="Andrey Khodus" w:date="2022-10-12T02:47:00Z">
        <w:r w:rsidRPr="00047A81">
          <w:delText>Партнерства</w:delText>
        </w:r>
      </w:del>
      <w:ins w:id="170" w:author="Andrey Khodus" w:date="2022-10-12T02:47:00Z">
        <w:r w:rsidR="000274ED" w:rsidRPr="00047A81">
          <w:t>Ассоциации</w:t>
        </w:r>
      </w:ins>
      <w:r w:rsidRPr="00047A81">
        <w:t xml:space="preserve"> Положение сохраняет свою силу и применяется в полном объеме.</w:t>
      </w:r>
    </w:p>
    <w:p w14:paraId="0E2D846A" w14:textId="77777777" w:rsidR="00417D48" w:rsidRPr="00047A81" w:rsidRDefault="00417D48" w:rsidP="00047A81">
      <w:pPr>
        <w:pStyle w:val="a7"/>
        <w:numPr>
          <w:ilvl w:val="1"/>
          <w:numId w:val="1"/>
        </w:numPr>
        <w:tabs>
          <w:tab w:val="left" w:pos="567"/>
        </w:tabs>
        <w:spacing w:line="276" w:lineRule="auto"/>
      </w:pPr>
      <w:r w:rsidRPr="00047A81">
        <w:t>Установленные Положением правила применяются, поскольку законом и иными нормативными правовыми актами не предусмотрено иное.</w:t>
      </w:r>
    </w:p>
    <w:sectPr w:rsidR="00417D48" w:rsidRPr="00047A81" w:rsidSect="00047A81">
      <w:headerReference w:type="first" r:id="rId10"/>
      <w:pgSz w:w="11906" w:h="16838"/>
      <w:pgMar w:top="709" w:right="707" w:bottom="567" w:left="1418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2065DB" w14:textId="77777777" w:rsidR="00880251" w:rsidRDefault="00880251" w:rsidP="00E54903">
      <w:r>
        <w:separator/>
      </w:r>
    </w:p>
    <w:p w14:paraId="14F05DC0" w14:textId="77777777" w:rsidR="00880251" w:rsidRDefault="00880251" w:rsidP="00E54903"/>
  </w:endnote>
  <w:endnote w:type="continuationSeparator" w:id="0">
    <w:p w14:paraId="69D1D8FD" w14:textId="77777777" w:rsidR="00880251" w:rsidRDefault="00880251" w:rsidP="00E54903">
      <w:r>
        <w:continuationSeparator/>
      </w:r>
    </w:p>
    <w:p w14:paraId="327E5D3E" w14:textId="77777777" w:rsidR="00880251" w:rsidRDefault="00880251" w:rsidP="00E54903"/>
  </w:endnote>
  <w:endnote w:type="continuationNotice" w:id="1">
    <w:p w14:paraId="0E411BC1" w14:textId="77777777" w:rsidR="00880251" w:rsidRDefault="008802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6CA9A5" w14:textId="77777777" w:rsidR="00AD42EB" w:rsidRDefault="00AD42E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8AB004" w14:textId="77777777" w:rsidR="00880251" w:rsidRDefault="00880251" w:rsidP="00E54903">
      <w:r>
        <w:separator/>
      </w:r>
    </w:p>
    <w:p w14:paraId="4B8F422D" w14:textId="77777777" w:rsidR="00880251" w:rsidRDefault="00880251" w:rsidP="00E54903"/>
  </w:footnote>
  <w:footnote w:type="continuationSeparator" w:id="0">
    <w:p w14:paraId="2F8C2A60" w14:textId="77777777" w:rsidR="00880251" w:rsidRDefault="00880251" w:rsidP="00E54903">
      <w:r>
        <w:continuationSeparator/>
      </w:r>
    </w:p>
    <w:p w14:paraId="2F4265B0" w14:textId="77777777" w:rsidR="00880251" w:rsidRDefault="00880251" w:rsidP="00E54903"/>
  </w:footnote>
  <w:footnote w:type="continuationNotice" w:id="1">
    <w:p w14:paraId="4641FE13" w14:textId="77777777" w:rsidR="00880251" w:rsidRDefault="0088025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7AA482" w14:textId="77777777" w:rsidR="00AD42EB" w:rsidRDefault="00AD42E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E75342" w14:textId="77777777" w:rsidR="007864B4" w:rsidRPr="001C455A" w:rsidRDefault="007864B4" w:rsidP="001C455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A22C0"/>
    <w:multiLevelType w:val="multilevel"/>
    <w:tmpl w:val="A5DC714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i w:val="0"/>
      </w:rPr>
    </w:lvl>
    <w:lvl w:ilvl="2">
      <w:start w:val="1"/>
      <w:numFmt w:val="russianLower"/>
      <w:lvlText w:val="%3)"/>
      <w:lvlJc w:val="left"/>
      <w:pPr>
        <w:ind w:left="1021" w:hanging="567"/>
      </w:pPr>
      <w:rPr>
        <w:rFonts w:hint="default"/>
        <w:i w:val="0"/>
      </w:rPr>
    </w:lvl>
    <w:lvl w:ilvl="3">
      <w:start w:val="1"/>
      <w:numFmt w:val="bullet"/>
      <w:lvlText w:val=""/>
      <w:lvlJc w:val="left"/>
      <w:pPr>
        <w:ind w:left="1021" w:hanging="45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36A1096"/>
    <w:multiLevelType w:val="multilevel"/>
    <w:tmpl w:val="2548B47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i w:val="0"/>
      </w:rPr>
    </w:lvl>
    <w:lvl w:ilvl="2">
      <w:start w:val="1"/>
      <w:numFmt w:val="bullet"/>
      <w:lvlText w:val=""/>
      <w:lvlJc w:val="left"/>
      <w:pPr>
        <w:ind w:left="814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021" w:hanging="45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drey Khodus">
    <w15:presenceInfo w15:providerId="Windows Live" w15:userId="5628bd2c4fbf89f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revisionView w:markup="0"/>
  <w:defaultTabStop w:val="708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226"/>
    <w:rsid w:val="00022E93"/>
    <w:rsid w:val="000274ED"/>
    <w:rsid w:val="00047A81"/>
    <w:rsid w:val="00065E63"/>
    <w:rsid w:val="00093596"/>
    <w:rsid w:val="000C02A5"/>
    <w:rsid w:val="000C1598"/>
    <w:rsid w:val="000C3303"/>
    <w:rsid w:val="000C52A5"/>
    <w:rsid w:val="000E1437"/>
    <w:rsid w:val="00125075"/>
    <w:rsid w:val="001279B9"/>
    <w:rsid w:val="001866A0"/>
    <w:rsid w:val="001C455A"/>
    <w:rsid w:val="001D0F2C"/>
    <w:rsid w:val="001E2507"/>
    <w:rsid w:val="0020684C"/>
    <w:rsid w:val="00275AD0"/>
    <w:rsid w:val="00283E41"/>
    <w:rsid w:val="00296D9C"/>
    <w:rsid w:val="002B788B"/>
    <w:rsid w:val="002C1773"/>
    <w:rsid w:val="002C44EB"/>
    <w:rsid w:val="002F12B1"/>
    <w:rsid w:val="002F76C4"/>
    <w:rsid w:val="00336226"/>
    <w:rsid w:val="003366A6"/>
    <w:rsid w:val="00350CB3"/>
    <w:rsid w:val="00351688"/>
    <w:rsid w:val="0036360B"/>
    <w:rsid w:val="003C4E65"/>
    <w:rsid w:val="003C5577"/>
    <w:rsid w:val="00415490"/>
    <w:rsid w:val="00417D48"/>
    <w:rsid w:val="00461992"/>
    <w:rsid w:val="00471D54"/>
    <w:rsid w:val="004728E0"/>
    <w:rsid w:val="00496B0F"/>
    <w:rsid w:val="004A4F17"/>
    <w:rsid w:val="004B230C"/>
    <w:rsid w:val="004C1B18"/>
    <w:rsid w:val="004F671E"/>
    <w:rsid w:val="00501316"/>
    <w:rsid w:val="00507237"/>
    <w:rsid w:val="00525C2C"/>
    <w:rsid w:val="00546B68"/>
    <w:rsid w:val="00546FFF"/>
    <w:rsid w:val="00553ABF"/>
    <w:rsid w:val="005760E5"/>
    <w:rsid w:val="005953EF"/>
    <w:rsid w:val="005A0447"/>
    <w:rsid w:val="005B5F80"/>
    <w:rsid w:val="005C2DE0"/>
    <w:rsid w:val="005F0FCF"/>
    <w:rsid w:val="005F5EDC"/>
    <w:rsid w:val="00626BD5"/>
    <w:rsid w:val="006532B4"/>
    <w:rsid w:val="0066048D"/>
    <w:rsid w:val="00661303"/>
    <w:rsid w:val="00664941"/>
    <w:rsid w:val="00665739"/>
    <w:rsid w:val="006A0506"/>
    <w:rsid w:val="006B663B"/>
    <w:rsid w:val="006D3837"/>
    <w:rsid w:val="006F128E"/>
    <w:rsid w:val="006F7036"/>
    <w:rsid w:val="0070018A"/>
    <w:rsid w:val="0071241F"/>
    <w:rsid w:val="00714E55"/>
    <w:rsid w:val="0071688B"/>
    <w:rsid w:val="00735751"/>
    <w:rsid w:val="00750EFD"/>
    <w:rsid w:val="00772DF9"/>
    <w:rsid w:val="0077333C"/>
    <w:rsid w:val="007864B4"/>
    <w:rsid w:val="00786DAC"/>
    <w:rsid w:val="00796D66"/>
    <w:rsid w:val="007A1D51"/>
    <w:rsid w:val="00830752"/>
    <w:rsid w:val="00880251"/>
    <w:rsid w:val="00881C29"/>
    <w:rsid w:val="008A6DC9"/>
    <w:rsid w:val="00924518"/>
    <w:rsid w:val="009377FB"/>
    <w:rsid w:val="009502BF"/>
    <w:rsid w:val="00952E7C"/>
    <w:rsid w:val="00982F2D"/>
    <w:rsid w:val="009E4922"/>
    <w:rsid w:val="009F571A"/>
    <w:rsid w:val="00A12FF2"/>
    <w:rsid w:val="00A2303C"/>
    <w:rsid w:val="00A46B60"/>
    <w:rsid w:val="00A60E75"/>
    <w:rsid w:val="00A6197F"/>
    <w:rsid w:val="00A642C5"/>
    <w:rsid w:val="00A72BAC"/>
    <w:rsid w:val="00AC26FA"/>
    <w:rsid w:val="00AD42EB"/>
    <w:rsid w:val="00B337FA"/>
    <w:rsid w:val="00B82BCF"/>
    <w:rsid w:val="00B93862"/>
    <w:rsid w:val="00BA16A9"/>
    <w:rsid w:val="00BA3473"/>
    <w:rsid w:val="00BA3F50"/>
    <w:rsid w:val="00BD2BE5"/>
    <w:rsid w:val="00BD6CFE"/>
    <w:rsid w:val="00BF2917"/>
    <w:rsid w:val="00C00033"/>
    <w:rsid w:val="00C00BDB"/>
    <w:rsid w:val="00C053F7"/>
    <w:rsid w:val="00C1529C"/>
    <w:rsid w:val="00C17D75"/>
    <w:rsid w:val="00C25A10"/>
    <w:rsid w:val="00C66739"/>
    <w:rsid w:val="00C80D95"/>
    <w:rsid w:val="00C82B17"/>
    <w:rsid w:val="00C8436B"/>
    <w:rsid w:val="00CA05E6"/>
    <w:rsid w:val="00CA3DFA"/>
    <w:rsid w:val="00CA518A"/>
    <w:rsid w:val="00CC023E"/>
    <w:rsid w:val="00CD5193"/>
    <w:rsid w:val="00D3657C"/>
    <w:rsid w:val="00D9543D"/>
    <w:rsid w:val="00DA4476"/>
    <w:rsid w:val="00DB3916"/>
    <w:rsid w:val="00DC1F74"/>
    <w:rsid w:val="00DE30E9"/>
    <w:rsid w:val="00E27638"/>
    <w:rsid w:val="00E33F6C"/>
    <w:rsid w:val="00E434A8"/>
    <w:rsid w:val="00E54903"/>
    <w:rsid w:val="00E56114"/>
    <w:rsid w:val="00E72F23"/>
    <w:rsid w:val="00E73259"/>
    <w:rsid w:val="00E95867"/>
    <w:rsid w:val="00ED42B3"/>
    <w:rsid w:val="00EE3D91"/>
    <w:rsid w:val="00EF02D3"/>
    <w:rsid w:val="00EF6116"/>
    <w:rsid w:val="00F2188C"/>
    <w:rsid w:val="00F368F1"/>
    <w:rsid w:val="00F63C40"/>
    <w:rsid w:val="00F6401A"/>
    <w:rsid w:val="00F83C3E"/>
    <w:rsid w:val="00F86B47"/>
    <w:rsid w:val="00FC3339"/>
    <w:rsid w:val="00FF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A4D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903"/>
    <w:pPr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3C5577"/>
    <w:pPr>
      <w:keepNext/>
      <w:ind w:right="-2"/>
      <w:jc w:val="center"/>
      <w:outlineLvl w:val="1"/>
    </w:pPr>
    <w:rPr>
      <w:rFonts w:ascii="Arial" w:hAnsi="Arial" w:cs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6D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6DC9"/>
  </w:style>
  <w:style w:type="paragraph" w:styleId="a5">
    <w:name w:val="footer"/>
    <w:basedOn w:val="a"/>
    <w:link w:val="a6"/>
    <w:uiPriority w:val="99"/>
    <w:unhideWhenUsed/>
    <w:rsid w:val="008A6D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6DC9"/>
  </w:style>
  <w:style w:type="paragraph" w:styleId="a7">
    <w:name w:val="List Paragraph"/>
    <w:basedOn w:val="a"/>
    <w:uiPriority w:val="34"/>
    <w:qFormat/>
    <w:rsid w:val="00DB3916"/>
    <w:pPr>
      <w:ind w:left="720"/>
      <w:contextualSpacing/>
    </w:pPr>
  </w:style>
  <w:style w:type="character" w:customStyle="1" w:styleId="20">
    <w:name w:val="Заголовок 2 Знак"/>
    <w:link w:val="2"/>
    <w:rsid w:val="003C5577"/>
    <w:rPr>
      <w:rFonts w:ascii="Arial" w:eastAsia="Times New Roman" w:hAnsi="Arial" w:cs="Arial"/>
      <w:b/>
      <w:sz w:val="24"/>
      <w:szCs w:val="22"/>
    </w:rPr>
  </w:style>
  <w:style w:type="paragraph" w:styleId="a8">
    <w:name w:val="Revision"/>
    <w:hidden/>
    <w:uiPriority w:val="99"/>
    <w:semiHidden/>
    <w:rsid w:val="00AD42EB"/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619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199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903"/>
    <w:pPr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3C5577"/>
    <w:pPr>
      <w:keepNext/>
      <w:ind w:right="-2"/>
      <w:jc w:val="center"/>
      <w:outlineLvl w:val="1"/>
    </w:pPr>
    <w:rPr>
      <w:rFonts w:ascii="Arial" w:hAnsi="Arial" w:cs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6D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6DC9"/>
  </w:style>
  <w:style w:type="paragraph" w:styleId="a5">
    <w:name w:val="footer"/>
    <w:basedOn w:val="a"/>
    <w:link w:val="a6"/>
    <w:uiPriority w:val="99"/>
    <w:unhideWhenUsed/>
    <w:rsid w:val="008A6D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6DC9"/>
  </w:style>
  <w:style w:type="paragraph" w:styleId="a7">
    <w:name w:val="List Paragraph"/>
    <w:basedOn w:val="a"/>
    <w:uiPriority w:val="34"/>
    <w:qFormat/>
    <w:rsid w:val="00DB3916"/>
    <w:pPr>
      <w:ind w:left="720"/>
      <w:contextualSpacing/>
    </w:pPr>
  </w:style>
  <w:style w:type="character" w:customStyle="1" w:styleId="20">
    <w:name w:val="Заголовок 2 Знак"/>
    <w:link w:val="2"/>
    <w:rsid w:val="003C5577"/>
    <w:rPr>
      <w:rFonts w:ascii="Arial" w:eastAsia="Times New Roman" w:hAnsi="Arial" w:cs="Arial"/>
      <w:b/>
      <w:sz w:val="24"/>
      <w:szCs w:val="22"/>
    </w:rPr>
  </w:style>
  <w:style w:type="paragraph" w:styleId="a8">
    <w:name w:val="Revision"/>
    <w:hidden/>
    <w:uiPriority w:val="99"/>
    <w:semiHidden/>
    <w:rsid w:val="00AD42EB"/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619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199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3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2111</Words>
  <Characters>12036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Забелин Антон Викторович</dc:creator>
  <cp:lastModifiedBy>Андрей Ходус</cp:lastModifiedBy>
  <cp:revision>3</cp:revision>
  <dcterms:created xsi:type="dcterms:W3CDTF">2022-10-14T07:12:00Z</dcterms:created>
  <dcterms:modified xsi:type="dcterms:W3CDTF">2022-10-14T07:13:00Z</dcterms:modified>
</cp:coreProperties>
</file>